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sv-SE"/>
        </w:rPr>
        <w:t>Institutionen f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 kulturvetenskaper</w:t>
      </w:r>
    </w:p>
    <w:p>
      <w:pPr>
        <w:pStyle w:val="Brödtext"/>
        <w:rPr>
          <w:i w:val="1"/>
          <w:iCs w:val="1"/>
          <w:sz w:val="20"/>
          <w:szCs w:val="20"/>
        </w:rPr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</w:rPr>
        <w:t>Kandidatprogram i digitala kulturer</w:t>
      </w:r>
    </w:p>
    <w:p>
      <w:pPr>
        <w:pStyle w:val="Brödtext"/>
        <w:widowControl w:val="0"/>
        <w:jc w:val="both"/>
        <w:rPr>
          <w:i w:val="1"/>
          <w:iCs w:val="1"/>
          <w:sz w:val="20"/>
          <w:szCs w:val="20"/>
        </w:rPr>
      </w:pPr>
    </w:p>
    <w:p>
      <w:pPr>
        <w:pStyle w:val="Brödtext"/>
        <w:widowControl w:val="0"/>
        <w:jc w:val="both"/>
        <w:rPr>
          <w:rFonts w:ascii="Times Roman" w:cs="Times Roman" w:hAnsi="Times Roman" w:eastAsia="Times Roman"/>
          <w:b w:val="1"/>
          <w:bCs w:val="1"/>
        </w:rPr>
      </w:pPr>
    </w:p>
    <w:p>
      <w:pPr>
        <w:pStyle w:val="Brödtext"/>
        <w:rPr>
          <w:rFonts w:ascii="Times Roman" w:cs="Times Roman" w:hAnsi="Times Roman" w:eastAsia="Times Roman"/>
          <w:b w:val="1"/>
          <w:bCs w:val="1"/>
        </w:rPr>
      </w:pPr>
    </w:p>
    <w:p>
      <w:pPr>
        <w:pStyle w:val="Brödtext"/>
        <w:rPr>
          <w:rFonts w:ascii="Times Roman" w:cs="Times Roman" w:hAnsi="Times Roman" w:eastAsia="Times Roman"/>
        </w:rPr>
      </w:pPr>
      <w:r>
        <w:rPr>
          <w:rFonts w:ascii="Times Roman"/>
          <w:i w:val="1"/>
          <w:iCs w:val="1"/>
          <w:rtl w:val="0"/>
        </w:rPr>
        <w:t>Obligatorisk litteratur:</w:t>
      </w:r>
    </w:p>
    <w:p>
      <w:pPr>
        <w:pStyle w:val="Brödtext"/>
        <w:rPr>
          <w:ins w:id="0" w:date="2015-12-07T21:13:07Z" w:author="Kristian Petersén"/>
          <w:rFonts w:ascii="Times Roman" w:cs="Times Roman" w:hAnsi="Times Roman" w:eastAsia="Times Roman"/>
        </w:rPr>
      </w:pPr>
    </w:p>
    <w:p>
      <w:pPr>
        <w:pStyle w:val="Brödtext"/>
        <w:rPr>
          <w:del w:id="1" w:date="2015-12-07T21:13:06Z" w:author="Kristian Petersén"/>
          <w:rFonts w:ascii="Times Roman" w:cs="Times Roman" w:hAnsi="Times Roman" w:eastAsia="Times Roman"/>
        </w:rPr>
      </w:pPr>
    </w:p>
    <w:p>
      <w:pPr>
        <w:pStyle w:val="Brödtext"/>
        <w:rPr>
          <w:ins w:id="2" w:date="2015-11-16T12:02:00Z" w:author="Robert Willim"/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</w:rPr>
        <w:t>Berg, Martin (2015). Netnografi. Lund:Studentlitteratur</w:t>
      </w:r>
      <w:ins w:id="3" w:date="2015-11-16T12:03:00Z" w:author="Robert Willim">
        <w:r>
          <w:rPr>
            <w:rFonts w:ascii="Times Roman"/>
            <w:rtl w:val="0"/>
          </w:rPr>
          <w:t xml:space="preserve">. </w:t>
        </w:r>
      </w:ins>
      <w:r>
        <w:rPr>
          <w:rFonts w:ascii="Times Roman"/>
          <w:rtl w:val="0"/>
        </w:rPr>
        <w:t xml:space="preserve">ISBN: 978-91-44096810. </w:t>
      </w:r>
      <w:r>
        <w:rPr>
          <w:rFonts w:ascii="Times Roman"/>
          <w:b w:val="1"/>
          <w:bCs w:val="1"/>
          <w:rtl w:val="0"/>
        </w:rPr>
        <w:t>(171 s.)</w:t>
      </w:r>
    </w:p>
    <w:p>
      <w:pPr>
        <w:pStyle w:val="Brödtext"/>
        <w:rPr>
          <w:ins w:id="4" w:date="2015-11-16T12:02:00Z" w:author="Robert Willim"/>
          <w:rFonts w:ascii="Times Roman" w:cs="Times Roman" w:hAnsi="Times Roman" w:eastAsia="Times Roman"/>
        </w:rPr>
      </w:pPr>
    </w:p>
    <w:p>
      <w:pPr>
        <w:pStyle w:val="Brödtex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  <w:lang w:val="en-US"/>
        </w:rPr>
        <w:t xml:space="preserve">Fangen, Katrine &amp; Sellerberg, Ann-Marie (red.) (2011). </w:t>
      </w:r>
      <w:r>
        <w:rPr>
          <w:rFonts w:ascii="Times Roman"/>
          <w:i w:val="1"/>
          <w:iCs w:val="1"/>
          <w:rtl w:val="0"/>
        </w:rPr>
        <w:t>M</w:t>
      </w:r>
      <w:r>
        <w:rPr>
          <w:rFonts w:hAnsi="Times Roman" w:hint="default"/>
          <w:i w:val="1"/>
          <w:iCs w:val="1"/>
          <w:rtl w:val="0"/>
          <w:lang w:val="sv-SE"/>
        </w:rPr>
        <w:t>å</w:t>
      </w:r>
      <w:r>
        <w:rPr>
          <w:rFonts w:ascii="Times Roman"/>
          <w:i w:val="1"/>
          <w:iCs w:val="1"/>
          <w:rtl w:val="0"/>
          <w:lang w:val="sv-SE"/>
        </w:rPr>
        <w:t>nga m</w:t>
      </w:r>
      <w:r>
        <w:rPr>
          <w:rFonts w:hAnsi="Times Roman" w:hint="default"/>
          <w:i w:val="1"/>
          <w:iCs w:val="1"/>
          <w:rtl w:val="0"/>
          <w:lang w:val="sv-SE"/>
        </w:rPr>
        <w:t>ö</w:t>
      </w:r>
      <w:r>
        <w:rPr>
          <w:rFonts w:ascii="Times Roman"/>
          <w:i w:val="1"/>
          <w:iCs w:val="1"/>
          <w:rtl w:val="0"/>
          <w:lang w:val="sv-SE"/>
        </w:rPr>
        <w:t xml:space="preserve">jliga metoder. </w:t>
      </w:r>
      <w:r>
        <w:rPr>
          <w:rFonts w:ascii="Times Roman"/>
          <w:rtl w:val="0"/>
          <w:lang w:val="da-DK"/>
        </w:rPr>
        <w:t xml:space="preserve">ISBN: 978- 91-44-07422-1. (kapitel i urval, ca. </w:t>
      </w:r>
      <w:r>
        <w:rPr>
          <w:rFonts w:ascii="Times Roman"/>
          <w:b w:val="1"/>
          <w:bCs w:val="1"/>
          <w:rtl w:val="0"/>
        </w:rPr>
        <w:t xml:space="preserve">250 s.) </w:t>
      </w:r>
      <w:r>
        <w:rPr>
          <w:rFonts w:ascii="Times Roman" w:cs="Times Roman" w:hAnsi="Times Roman" w:eastAsia="Times Roman"/>
          <w:rtl w:val="0"/>
        </w:rPr>
        <w:br w:type="textWrapping"/>
      </w:r>
    </w:p>
    <w:p>
      <w:pPr>
        <w:pStyle w:val="Brödtex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  <w:lang w:val="da-DK"/>
        </w:rPr>
        <w:t xml:space="preserve">Kaijser, Lars &amp; </w:t>
      </w:r>
      <w:r>
        <w:rPr>
          <w:rFonts w:hAnsi="Times Roman" w:hint="default"/>
          <w:rtl w:val="0"/>
          <w:lang w:val="sv-SE"/>
        </w:rPr>
        <w:t>Ö</w:t>
      </w:r>
      <w:r>
        <w:rPr>
          <w:rFonts w:ascii="Times Roman"/>
          <w:rtl w:val="0"/>
          <w:lang w:val="de-DE"/>
        </w:rPr>
        <w:t xml:space="preserve">hlander, Magnus (2011). </w:t>
      </w:r>
      <w:r>
        <w:rPr>
          <w:rFonts w:ascii="Times Roman"/>
          <w:i w:val="1"/>
          <w:iCs w:val="1"/>
          <w:rtl w:val="0"/>
          <w:lang w:val="sv-SE"/>
        </w:rPr>
        <w:t>Etnologiskt f</w:t>
      </w:r>
      <w:r>
        <w:rPr>
          <w:rFonts w:hAnsi="Times Roman" w:hint="default"/>
          <w:i w:val="1"/>
          <w:iCs w:val="1"/>
          <w:rtl w:val="0"/>
          <w:lang w:val="sv-SE"/>
        </w:rPr>
        <w:t>ä</w:t>
      </w:r>
      <w:r>
        <w:rPr>
          <w:rFonts w:ascii="Times Roman"/>
          <w:i w:val="1"/>
          <w:iCs w:val="1"/>
          <w:rtl w:val="0"/>
          <w:lang w:val="sv-SE"/>
        </w:rPr>
        <w:t>ltarbete</w:t>
      </w:r>
      <w:r>
        <w:rPr>
          <w:rFonts w:ascii="Times Roman"/>
          <w:rtl w:val="0"/>
        </w:rPr>
        <w:t xml:space="preserve">. Lund: Studentlitteratur. ISBN: 978-91-44058528 </w:t>
      </w:r>
      <w:r>
        <w:rPr>
          <w:rFonts w:ascii="Times Roman"/>
          <w:b w:val="1"/>
          <w:bCs w:val="1"/>
          <w:rtl w:val="0"/>
        </w:rPr>
        <w:t>(296 s.)</w:t>
      </w:r>
    </w:p>
    <w:p>
      <w:pPr>
        <w:pStyle w:val="Brödtext"/>
        <w:rPr>
          <w:rFonts w:ascii="Times Roman" w:cs="Times Roman" w:hAnsi="Times Roman" w:eastAsia="Times Roman"/>
        </w:rPr>
      </w:pPr>
    </w:p>
    <w:p>
      <w:pPr>
        <w:pStyle w:val="Brödtex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</w:rPr>
        <w:t>Linn</w:t>
      </w:r>
      <w:r>
        <w:rPr>
          <w:rFonts w:hAnsi="Times Roman" w:hint="default"/>
          <w:rtl w:val="0"/>
          <w:lang w:val="sv-SE"/>
        </w:rPr>
        <w:t>é</w:t>
      </w:r>
      <w:r>
        <w:rPr>
          <w:rFonts w:ascii="Times Roman"/>
          <w:rtl w:val="0"/>
          <w:lang w:val="sv-SE"/>
        </w:rPr>
        <w:t>, Tobias (2006). Digitala pengar. I: Linn</w:t>
      </w:r>
      <w:r>
        <w:rPr>
          <w:rFonts w:hAnsi="Times Roman" w:hint="default"/>
          <w:rtl w:val="0"/>
          <w:lang w:val="sv-SE"/>
        </w:rPr>
        <w:t>é</w:t>
      </w:r>
      <w:r>
        <w:rPr>
          <w:rFonts w:ascii="Times Roman"/>
          <w:rtl w:val="0"/>
          <w:lang w:val="pt-PT"/>
        </w:rPr>
        <w:t xml:space="preserve">, Tobias &amp; Persson, Marcus (red) </w:t>
      </w:r>
      <w:r>
        <w:rPr>
          <w:rFonts w:ascii="Times Roman"/>
          <w:i w:val="1"/>
          <w:iCs w:val="1"/>
          <w:rtl w:val="0"/>
        </w:rPr>
        <w:t>Pengar - m</w:t>
      </w:r>
      <w:r>
        <w:rPr>
          <w:rFonts w:hAnsi="Times Roman" w:hint="default"/>
          <w:i w:val="1"/>
          <w:iCs w:val="1"/>
          <w:rtl w:val="0"/>
          <w:lang w:val="sv-SE"/>
        </w:rPr>
        <w:t>ä</w:t>
      </w:r>
      <w:r>
        <w:rPr>
          <w:rFonts w:ascii="Times Roman"/>
          <w:i w:val="1"/>
          <w:iCs w:val="1"/>
          <w:rtl w:val="0"/>
          <w:lang w:val="sv-SE"/>
        </w:rPr>
        <w:t>nniskan och hennes betalningsmedel</w:t>
      </w:r>
      <w:r>
        <w:rPr>
          <w:rFonts w:ascii="Times Roman"/>
          <w:rtl w:val="0"/>
        </w:rPr>
        <w:t xml:space="preserve">. Lund: Studentlitteratur. ISBN 91-44-01968-8. 33-62. </w:t>
      </w:r>
      <w:r>
        <w:rPr>
          <w:rFonts w:ascii="Times Roman"/>
          <w:b w:val="1"/>
          <w:bCs w:val="1"/>
          <w:rtl w:val="0"/>
        </w:rPr>
        <w:t>(30 s.)</w:t>
      </w:r>
    </w:p>
    <w:p>
      <w:pPr>
        <w:pStyle w:val="Brödtext"/>
        <w:rPr>
          <w:rFonts w:ascii="Times Roman" w:cs="Times Roman" w:hAnsi="Times Roman" w:eastAsia="Times Roman"/>
        </w:rPr>
      </w:pPr>
    </w:p>
    <w:p>
      <w:pPr>
        <w:pStyle w:val="Brödtext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 xml:space="preserve">Uimonen, Paula (2013). Visual identity in Facebook. </w:t>
      </w:r>
      <w:r>
        <w:rPr>
          <w:rFonts w:ascii="Times Roman"/>
          <w:i w:val="1"/>
          <w:iCs w:val="1"/>
          <w:rtl w:val="0"/>
          <w:lang w:val="en-US"/>
        </w:rPr>
        <w:t>Visual Studies, 28</w:t>
      </w:r>
      <w:r>
        <w:rPr>
          <w:rFonts w:ascii="Times Roman"/>
          <w:rtl w:val="0"/>
        </w:rPr>
        <w:t xml:space="preserve">(2), 122-135. </w:t>
      </w:r>
      <w:r>
        <w:rPr>
          <w:rFonts w:ascii="Times Roman"/>
          <w:b w:val="1"/>
          <w:bCs w:val="1"/>
          <w:rtl w:val="0"/>
        </w:rPr>
        <w:t>(13 s.)</w:t>
      </w:r>
    </w:p>
    <w:p>
      <w:pPr>
        <w:pStyle w:val="Brödtext"/>
        <w:rPr>
          <w:rFonts w:ascii="Times Roman" w:cs="Times Roman" w:hAnsi="Times Roman" w:eastAsia="Times Roman"/>
        </w:rPr>
      </w:pPr>
    </w:p>
    <w:p>
      <w:pPr>
        <w:pStyle w:val="Brödtext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sv-SE"/>
        </w:rPr>
        <w:t>Willim, Robert (2002). Framtid.nu Flyt och friktion i ett snabbt f</w:t>
      </w:r>
      <w:r>
        <w:rPr>
          <w:rFonts w:hAnsi="Times Roman" w:hint="default"/>
          <w:rtl w:val="0"/>
          <w:lang w:val="sv-SE"/>
        </w:rPr>
        <w:t>ö</w:t>
      </w:r>
      <w:r>
        <w:rPr>
          <w:rFonts w:ascii="Times Roman"/>
          <w:rtl w:val="0"/>
          <w:lang w:val="sv-SE"/>
        </w:rPr>
        <w:t xml:space="preserve">retag. Stockholm/Stehag: Symposion. ISBN: 978-91-71395498 </w:t>
      </w:r>
      <w:r>
        <w:rPr>
          <w:rFonts w:ascii="Times Roman"/>
          <w:b w:val="1"/>
          <w:bCs w:val="1"/>
          <w:rtl w:val="0"/>
        </w:rPr>
        <w:t>(184 s.)</w:t>
      </w:r>
    </w:p>
    <w:p>
      <w:pPr>
        <w:pStyle w:val="Brödtext"/>
        <w:rPr>
          <w:rFonts w:ascii="Times Roman" w:cs="Times Roman" w:hAnsi="Times Roman" w:eastAsia="Times Roman"/>
          <w:b w:val="1"/>
          <w:bCs w:val="1"/>
        </w:rPr>
      </w:pPr>
    </w:p>
    <w:p>
      <w:pPr>
        <w:pStyle w:val="Brödtext"/>
      </w:pPr>
      <w:r>
        <w:rPr>
          <w:rFonts w:ascii="Times Roman"/>
          <w:b w:val="1"/>
          <w:bCs w:val="1"/>
          <w:rtl w:val="0"/>
          <w:lang w:val="sv-SE"/>
        </w:rPr>
        <w:t>Totalt antal sidor: 944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9072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2451735</wp:posOffset>
              </wp:positionH>
              <wp:positionV relativeFrom="page">
                <wp:posOffset>802640</wp:posOffset>
              </wp:positionV>
              <wp:extent cx="4114800" cy="914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914400"/>
                        <a:chOff x="0" y="0"/>
                        <a:chExt cx="4114800" cy="9144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idhuv"/>
                              <w:rPr>
                                <w:rFonts w:ascii="Times New Roman Bold" w:cs="Times New Roman Bold" w:hAnsi="Times New Roman Bold" w:eastAsia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LITTERATURLISTA</w:t>
                            </w:r>
                            <w:r>
                              <w:rPr>
                                <w:rFonts w:ascii="Times New Roman Bold" w:cs="Times New Roman Bold" w:hAnsi="Times New Roman Bold" w:eastAsia="Times New Roman Bold"/>
                              </w:rPr>
                            </w:r>
                          </w:p>
                          <w:p>
                            <w:pPr>
                              <w:pStyle w:val="Sidhuv"/>
                              <w:rPr>
                                <w:rFonts w:ascii="Times New Roman Bold" w:cs="Times New Roman Bold" w:hAnsi="Times New Roman Bold" w:eastAsia="Times New Roman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Digitala kulturer: Kulturanalys och digitala kulturer, DIKA 22</w:t>
                            </w: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, 7,5 hp </w:t>
                            </w:r>
                          </w:p>
                          <w:p>
                            <w:pPr>
                              <w:pStyle w:val="Sidhuv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93.1pt;margin-top:63.2pt;width:324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114800,914400">
              <w10:wrap type="none" side="bothSides" anchorx="page" anchory="page"/>
              <v:rect id="_x0000_s1027" style="position:absolute;left:0;top:0;width:4114800;height:9144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114800;height:9144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sv-SE"/>
                        </w:rPr>
                        <w:t>LITTERATURLISTA</w:t>
                      </w:r>
                    </w:p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  <w:sz w:val="28"/>
                          <w:szCs w:val="28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sv-SE"/>
                        </w:rPr>
                        <w:t>Digitala kulturer: Kulturanalys och digitala kulturer, DIKA 22</w:t>
                      </w:r>
                      <w:r>
                        <w:rPr>
                          <w:rFonts w:ascii="Times New Roman Bold"/>
                          <w:sz w:val="28"/>
                          <w:szCs w:val="28"/>
                          <w:rtl w:val="0"/>
                          <w:lang w:val="sv-SE"/>
                        </w:rPr>
                        <w:t xml:space="preserve">, 7,5 hp </w:t>
                      </w:r>
                    </w:p>
                    <w:p>
                      <w:pPr>
                        <w:pStyle w:val="Sidhuv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