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Pr="0079754E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79754E">
        <w:rPr>
          <w:rFonts w:cs="Helvetica"/>
          <w:i/>
          <w:sz w:val="20"/>
        </w:rPr>
        <w:t>Institutionen för kulturvetenskaper</w:t>
      </w:r>
    </w:p>
    <w:p w14:paraId="22802B9B" w14:textId="359D0538" w:rsidR="00877195" w:rsidRPr="0079754E" w:rsidRDefault="00D549C7" w:rsidP="00877195">
      <w:pPr>
        <w:rPr>
          <w:i/>
          <w:sz w:val="20"/>
          <w:szCs w:val="20"/>
        </w:rPr>
      </w:pPr>
      <w:r w:rsidRPr="0079754E">
        <w:rPr>
          <w:i/>
          <w:sz w:val="20"/>
          <w:szCs w:val="20"/>
        </w:rPr>
        <w:t>Kandidatprogram i digitala kulturer</w:t>
      </w:r>
    </w:p>
    <w:p w14:paraId="2A159AA6" w14:textId="77777777" w:rsidR="00877195" w:rsidRPr="0079754E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004450D2" w14:textId="77590A56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5AAED99D" w14:textId="72D736A2" w:rsidR="00AD4044" w:rsidRPr="0079754E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ins w:id="1" w:author="Johanna Rivano Eckerdal" w:date="2014-10-15T16:20:00Z"/>
          <w:rFonts w:ascii="Times" w:hAnsi="Times"/>
        </w:rPr>
      </w:pPr>
      <w:ins w:id="2" w:author="Johanna Rivano Eckerdal" w:date="2014-10-15T16:20:00Z">
        <w:r w:rsidRPr="0079754E">
          <w:rPr>
            <w:rFonts w:ascii="Times" w:hAnsi="Times"/>
          </w:rPr>
          <w:t>Reviderad av kursplanegruppen 15.10.2014</w:t>
        </w:r>
      </w:ins>
    </w:p>
    <w:p w14:paraId="185AEA32" w14:textId="77777777" w:rsidR="00A95B26" w:rsidRPr="0079754E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ins w:id="3" w:author="Johanna Rivano Eckerdal" w:date="2014-10-15T16:21:00Z"/>
          <w:rFonts w:ascii="Times" w:hAnsi="Times"/>
        </w:rPr>
      </w:pPr>
    </w:p>
    <w:p w14:paraId="4557E714" w14:textId="77777777" w:rsidR="00A95B26" w:rsidRPr="0079754E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57DD279C" w14:textId="5802B938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ins w:id="4" w:author="Microsoft Office-användare" w:date="2016-11-07T20:52:00Z"/>
          <w:rFonts w:ascii="Times" w:hAnsi="Times"/>
        </w:rPr>
      </w:pPr>
      <w:r w:rsidRPr="0079754E">
        <w:rPr>
          <w:rFonts w:ascii="Times" w:hAnsi="Times"/>
        </w:rPr>
        <w:t xml:space="preserve">Dennisdotter, Emma &amp; Axenbrant, Emma (2008). </w:t>
      </w:r>
      <w:r w:rsidRPr="0079754E">
        <w:rPr>
          <w:rFonts w:ascii="Times" w:hAnsi="Times"/>
          <w:i/>
          <w:iCs/>
        </w:rPr>
        <w:t>Storytelling: ett effektivt marknadsföringsgrepp</w:t>
      </w:r>
      <w:r w:rsidRPr="0079754E">
        <w:rPr>
          <w:rFonts w:ascii="Times" w:hAnsi="Times"/>
        </w:rPr>
        <w:t>. Malmö: Liber. ISBN 978-91-47-08884-3 (109</w:t>
      </w:r>
      <w:ins w:id="5" w:author="Johanna Rivano Eckerdal" w:date="2014-10-15T16:20:00Z">
        <w:r w:rsidR="00A95B26" w:rsidRPr="0079754E">
          <w:rPr>
            <w:rFonts w:ascii="Times" w:hAnsi="Times"/>
          </w:rPr>
          <w:t xml:space="preserve"> </w:t>
        </w:r>
      </w:ins>
      <w:r w:rsidRPr="0079754E">
        <w:rPr>
          <w:rFonts w:ascii="Times" w:hAnsi="Times"/>
        </w:rPr>
        <w:t>s.)</w:t>
      </w:r>
    </w:p>
    <w:p w14:paraId="073C5B4F" w14:textId="77777777" w:rsidR="004E38CD" w:rsidRPr="0079754E" w:rsidRDefault="004E38CD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ins w:id="6" w:author="Microsoft Office-användare" w:date="2016-11-07T20:52:00Z"/>
          <w:rFonts w:ascii="Times" w:hAnsi="Times"/>
        </w:rPr>
      </w:pPr>
    </w:p>
    <w:p w14:paraId="556E64CF" w14:textId="1FB04720" w:rsidR="004E38CD" w:rsidRPr="0079754E" w:rsidRDefault="004E38CD" w:rsidP="0079754E">
      <w:pPr>
        <w:rPr>
          <w:ins w:id="7" w:author="Microsoft Office-användare" w:date="2016-11-07T20:52:00Z"/>
        </w:rPr>
      </w:pPr>
      <w:ins w:id="8" w:author="Microsoft Office-användare" w:date="2016-11-07T20:52:00Z">
        <w:r w:rsidRPr="0079754E">
          <w:t>Sellberg, Rasmus</w:t>
        </w:r>
      </w:ins>
      <w:ins w:id="9" w:author="askander, mikael" w:date="2016-12-12T10:07:00Z">
        <w:r w:rsidR="0079754E" w:rsidRPr="0079754E">
          <w:t xml:space="preserve"> (</w:t>
        </w:r>
      </w:ins>
      <w:ins w:id="10" w:author="askander, mikael" w:date="2016-12-12T10:09:00Z">
        <w:r w:rsidR="0079754E" w:rsidRPr="0079754E">
          <w:t>2012</w:t>
        </w:r>
      </w:ins>
      <w:ins w:id="11" w:author="askander, mikael" w:date="2016-12-12T10:07:00Z">
        <w:r w:rsidR="0079754E" w:rsidRPr="0079754E">
          <w:t>).</w:t>
        </w:r>
      </w:ins>
      <w:ins w:id="12" w:author="Microsoft Office-användare" w:date="2016-11-07T20:52:00Z">
        <w:r w:rsidRPr="0079754E">
          <w:t xml:space="preserve"> </w:t>
        </w:r>
      </w:ins>
      <w:ins w:id="13" w:author="Microsoft Office-användare" w:date="2016-11-07T20:54:00Z">
        <w:r w:rsidR="0084026A" w:rsidRPr="0079754E">
          <w:rPr>
            <w:i/>
          </w:rPr>
          <w:t>Webbstrategi</w:t>
        </w:r>
        <w:r w:rsidR="0084026A" w:rsidRPr="0079754E">
          <w:t xml:space="preserve">. </w:t>
        </w:r>
      </w:ins>
      <w:ins w:id="14" w:author="Microsoft Office-användare" w:date="2016-11-07T20:53:00Z">
        <w:r w:rsidR="0084026A" w:rsidRPr="0079754E">
          <w:t xml:space="preserve">Malmö: Liber </w:t>
        </w:r>
      </w:ins>
      <w:ins w:id="15" w:author="Microsoft Office-användare" w:date="2016-11-07T20:52:00Z">
        <w:r w:rsidRPr="0079754E">
          <w:t xml:space="preserve">ISBN 978-91-47 </w:t>
        </w:r>
        <w:r w:rsidR="0084026A" w:rsidRPr="0079754E">
          <w:t>-09766</w:t>
        </w:r>
      </w:ins>
      <w:ins w:id="16" w:author="Microsoft Office-användare" w:date="2016-11-07T20:55:00Z">
        <w:r w:rsidR="00EE17C0" w:rsidRPr="0079754E">
          <w:t xml:space="preserve">-1 (89 </w:t>
        </w:r>
        <w:r w:rsidR="0084026A" w:rsidRPr="0079754E">
          <w:t>s.)</w:t>
        </w:r>
      </w:ins>
      <w:ins w:id="17" w:author="Microsoft Office-användare" w:date="2016-11-07T20:52:00Z">
        <w:r w:rsidRPr="0079754E">
          <w:rPr>
            <w:rFonts w:ascii="MS Mincho" w:eastAsia="MS Mincho" w:hAnsi="MS Mincho" w:cs="MS Mincho"/>
          </w:rPr>
          <w:t> </w:t>
        </w:r>
      </w:ins>
    </w:p>
    <w:p w14:paraId="31878E9C" w14:textId="6EBFF6DD" w:rsidR="004E38CD" w:rsidRPr="0079754E" w:rsidRDefault="004E38CD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5A4562AA" w14:textId="77777777" w:rsidR="00AD4044" w:rsidRPr="0079754E" w:rsidRDefault="00AD4044" w:rsidP="00797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32E6F790" w14:textId="7B887AF9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  <w:r w:rsidRPr="0079754E">
        <w:rPr>
          <w:rFonts w:ascii="Times" w:hAnsi="Times"/>
        </w:rPr>
        <w:t xml:space="preserve">Strannegård, Lars &amp; Eriksson-Zetterquist, Ulla (2011) </w:t>
      </w:r>
      <w:r w:rsidRPr="0079754E">
        <w:rPr>
          <w:rFonts w:ascii="Times" w:hAnsi="Times"/>
          <w:i/>
        </w:rPr>
        <w:t>Organisering.</w:t>
      </w:r>
      <w:r w:rsidRPr="0079754E">
        <w:rPr>
          <w:rFonts w:ascii="Times" w:hAnsi="Times"/>
        </w:rPr>
        <w:t xml:space="preserve"> Malmö: Liber </w:t>
      </w:r>
      <w:ins w:id="18" w:author="Johanna Rivano Eckerdal" w:date="2014-10-15T16:20:00Z">
        <w:r w:rsidR="00A95B26" w:rsidRPr="0079754E">
          <w:rPr>
            <w:rFonts w:ascii="Times" w:hAnsi="Times"/>
          </w:rPr>
          <w:t>.</w:t>
        </w:r>
      </w:ins>
      <w:r w:rsidRPr="0079754E">
        <w:rPr>
          <w:rFonts w:ascii="Times" w:hAnsi="Times"/>
        </w:rPr>
        <w:t>ISBN 978-91-47-08939-0 (117</w:t>
      </w:r>
      <w:ins w:id="19" w:author="Johanna Rivano Eckerdal" w:date="2014-10-15T16:20:00Z">
        <w:r w:rsidR="00A95B26" w:rsidRPr="0079754E">
          <w:rPr>
            <w:rFonts w:ascii="Times" w:hAnsi="Times"/>
          </w:rPr>
          <w:t xml:space="preserve"> </w:t>
        </w:r>
      </w:ins>
      <w:r w:rsidRPr="0079754E">
        <w:rPr>
          <w:rFonts w:ascii="Times" w:hAnsi="Times"/>
        </w:rPr>
        <w:t>s.)</w:t>
      </w:r>
    </w:p>
    <w:p w14:paraId="61B4270D" w14:textId="77777777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55D832B9" w14:textId="77777777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621ED7C2" w14:textId="77777777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574B1276" w14:textId="52FC5915" w:rsidR="00AD4044" w:rsidRPr="0079754E" w:rsidRDefault="00AD4044" w:rsidP="00797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  <w:r w:rsidRPr="0079754E">
        <w:rPr>
          <w:rFonts w:ascii="Times" w:hAnsi="Times"/>
        </w:rPr>
        <w:t>Tillkommer ca.</w:t>
      </w:r>
      <w:ins w:id="20" w:author="Johanna Rivano Eckerdal" w:date="2014-10-15T16:19:00Z">
        <w:r w:rsidR="00A95B26" w:rsidRPr="0079754E">
          <w:rPr>
            <w:rFonts w:ascii="Times" w:hAnsi="Times"/>
          </w:rPr>
          <w:t xml:space="preserve"> </w:t>
        </w:r>
      </w:ins>
      <w:r w:rsidRPr="0079754E">
        <w:rPr>
          <w:rFonts w:ascii="Times" w:hAnsi="Times"/>
        </w:rPr>
        <w:t>150 sidor i samband med individuell examinationsuppgift.</w:t>
      </w:r>
    </w:p>
    <w:p w14:paraId="7610128E" w14:textId="77777777" w:rsidR="00AD4044" w:rsidRPr="0079754E" w:rsidRDefault="00AD4044" w:rsidP="00797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61A4BBAF" w14:textId="30B22FAF" w:rsidR="00AD4044" w:rsidRPr="0079754E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  <w:r w:rsidRPr="0079754E">
        <w:rPr>
          <w:rFonts w:ascii="Times" w:hAnsi="Times"/>
        </w:rPr>
        <w:t>Totalt antal sidor: ca. 376</w:t>
      </w:r>
    </w:p>
    <w:p w14:paraId="11DDE431" w14:textId="77777777" w:rsidR="00877195" w:rsidRPr="0079754E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</w:rPr>
      </w:pPr>
    </w:p>
    <w:p w14:paraId="0887D53D" w14:textId="77777777" w:rsidR="008858C4" w:rsidRPr="007F7FB4" w:rsidRDefault="008858C4">
      <w:pPr>
        <w:rPr>
          <w:rFonts w:ascii="Times" w:hAnsi="Times"/>
        </w:rPr>
      </w:pPr>
    </w:p>
    <w:sectPr w:rsidR="008858C4" w:rsidRPr="007F7FB4" w:rsidSect="00385153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BF52D" w14:textId="77777777" w:rsidR="00C312D9" w:rsidRDefault="00C312D9">
      <w:r>
        <w:separator/>
      </w:r>
    </w:p>
  </w:endnote>
  <w:endnote w:type="continuationSeparator" w:id="0">
    <w:p w14:paraId="679F4846" w14:textId="77777777" w:rsidR="00C312D9" w:rsidRDefault="00C3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262149" w:rsidRDefault="00262149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72243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FDADD" w14:textId="77777777" w:rsidR="00C312D9" w:rsidRDefault="00C312D9">
      <w:r>
        <w:separator/>
      </w:r>
    </w:p>
  </w:footnote>
  <w:footnote w:type="continuationSeparator" w:id="0">
    <w:p w14:paraId="0DD3DC41" w14:textId="77777777" w:rsidR="00C312D9" w:rsidRDefault="00C312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692709A8" w:rsidR="00262149" w:rsidRDefault="00872243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3.55pt;margin-top:54.8pt;width:346.45pt;height:42.5pt;z-index:251659264;mso-wrap-edited:f" wrapcoords="-47 0 -47 20964 21600 20964 21600 0 -47 0" stroked="f">
          <v:textbox style="mso-next-textbox:#_x0000_s2053">
            <w:txbxContent>
              <w:p w14:paraId="3DDCFA7B" w14:textId="3EEFF0E0" w:rsidR="00262149" w:rsidRDefault="00262149" w:rsidP="00385153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  <w:r w:rsidR="00A95B26">
                  <w:rPr>
                    <w:rFonts w:ascii="Times New Roman" w:hAnsi="Times New Roman" w:cs="Helvetica"/>
                    <w:b/>
                    <w:sz w:val="32"/>
                  </w:rPr>
                  <w:t xml:space="preserve"> </w:t>
                </w:r>
                <w:ins w:id="21" w:author="Johanna Rivano Eckerdal" w:date="2014-10-15T16:19:00Z">
                  <w:r w:rsidR="00A95B26" w:rsidRPr="0079754E">
                    <w:rPr>
                      <w:rFonts w:ascii="Times New Roman" w:hAnsi="Times New Roman" w:cs="Helvetica"/>
                      <w:b/>
                      <w:color w:val="000000" w:themeColor="text1"/>
                      <w:sz w:val="32"/>
                      <w:rPrChange w:id="22" w:author="askander, mikael" w:date="2016-12-12T10:14:00Z">
                        <w:rPr>
                          <w:rFonts w:ascii="Times New Roman" w:hAnsi="Times New Roman" w:cs="Helvetica"/>
                          <w:b/>
                          <w:sz w:val="32"/>
                        </w:rPr>
                      </w:rPrChange>
                    </w:rPr>
                    <w:t>DIKA 20</w:t>
                  </w:r>
                </w:ins>
              </w:p>
              <w:p w14:paraId="61821ABF" w14:textId="1E3B0EAE" w:rsidR="00262149" w:rsidRDefault="00262149" w:rsidP="00385153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 w:rsidRPr="00D549C7">
                  <w:rPr>
                    <w:b/>
                  </w:rPr>
                  <w:t>Digitala kulturer</w:t>
                </w:r>
                <w:r w:rsidR="00AD4044">
                  <w:rPr>
                    <w:b/>
                  </w:rPr>
                  <w:t>: Projektarbete 2</w:t>
                </w:r>
                <w:r w:rsidR="00AD4044">
                  <w:rPr>
                    <w:rFonts w:ascii="Times New Roman" w:hAnsi="Times New Roman" w:cs="Helvetica"/>
                    <w:b/>
                    <w:sz w:val="28"/>
                  </w:rPr>
                  <w:t>, 4</w:t>
                </w:r>
                <w:r w:rsidRPr="00D549C7">
                  <w:rPr>
                    <w:rFonts w:ascii="Times New Roman" w:hAnsi="Times New Roman" w:cs="Helvetica"/>
                    <w:b/>
                    <w:sz w:val="28"/>
                  </w:rPr>
                  <w:t xml:space="preserve"> hp</w:t>
                </w:r>
                <w:r>
                  <w:rPr>
                    <w:rFonts w:ascii="Times New Roman" w:hAnsi="Times New Roman" w:cs="Helvetica"/>
                    <w:b/>
                    <w:sz w:val="28"/>
                  </w:rPr>
                  <w:t xml:space="preserve"> </w:t>
                </w:r>
              </w:p>
              <w:p w14:paraId="5748F7F6" w14:textId="77777777" w:rsidR="00262149" w:rsidRPr="001322A7" w:rsidRDefault="00262149" w:rsidP="00385153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262149" w:rsidRPr="00D8794F" w:rsidRDefault="00262149" w:rsidP="00385153"/>
            </w:txbxContent>
          </v:textbox>
          <w10:wrap type="tight"/>
        </v:shape>
      </w:pict>
    </w:r>
    <w:r>
      <w:rPr>
        <w:noProof/>
      </w:rPr>
      <w:pict w14:anchorId="16532425">
        <v:shape id="_x0000_s2053" type="#_x0000_t202" style="position:absolute;margin-left:6in;margin-top:72.8pt;width:18pt;height:9pt;z-index:251661312" filled="f" stroked="f">
          <v:fill o:detectmouseclick="t"/>
          <v:textbox inset=",7.2pt,,7.2pt">
            <w:txbxContent/>
          </v:textbox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5322C"/>
    <w:rsid w:val="000624D3"/>
    <w:rsid w:val="000C7989"/>
    <w:rsid w:val="00262149"/>
    <w:rsid w:val="00274DD9"/>
    <w:rsid w:val="002772D1"/>
    <w:rsid w:val="00375EC3"/>
    <w:rsid w:val="00385153"/>
    <w:rsid w:val="00434577"/>
    <w:rsid w:val="004E38CD"/>
    <w:rsid w:val="004E590D"/>
    <w:rsid w:val="005D0348"/>
    <w:rsid w:val="0066045E"/>
    <w:rsid w:val="006962E8"/>
    <w:rsid w:val="006A3172"/>
    <w:rsid w:val="006A53DC"/>
    <w:rsid w:val="0079754E"/>
    <w:rsid w:val="007A1FA1"/>
    <w:rsid w:val="007B5804"/>
    <w:rsid w:val="007D71FE"/>
    <w:rsid w:val="007F7FB4"/>
    <w:rsid w:val="0084026A"/>
    <w:rsid w:val="0086161E"/>
    <w:rsid w:val="00872243"/>
    <w:rsid w:val="00877195"/>
    <w:rsid w:val="008858C4"/>
    <w:rsid w:val="009523AB"/>
    <w:rsid w:val="00956A01"/>
    <w:rsid w:val="009B7B60"/>
    <w:rsid w:val="009C4A90"/>
    <w:rsid w:val="009F09AD"/>
    <w:rsid w:val="00A41508"/>
    <w:rsid w:val="00A70FF0"/>
    <w:rsid w:val="00A95B26"/>
    <w:rsid w:val="00AA2AB7"/>
    <w:rsid w:val="00AD4044"/>
    <w:rsid w:val="00B228C9"/>
    <w:rsid w:val="00B30DD2"/>
    <w:rsid w:val="00C312D9"/>
    <w:rsid w:val="00C567C6"/>
    <w:rsid w:val="00CC6D9A"/>
    <w:rsid w:val="00D42498"/>
    <w:rsid w:val="00D549C7"/>
    <w:rsid w:val="00DF2B12"/>
    <w:rsid w:val="00E74732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754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754E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9754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9754E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Hanna</cp:lastModifiedBy>
  <cp:revision>2</cp:revision>
  <dcterms:created xsi:type="dcterms:W3CDTF">2017-11-30T09:01:00Z</dcterms:created>
  <dcterms:modified xsi:type="dcterms:W3CDTF">2017-11-30T09:01:00Z</dcterms:modified>
</cp:coreProperties>
</file>