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95" w:rsidRDefault="00877195" w:rsidP="00907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:rsidR="00877195" w:rsidRDefault="00877195" w:rsidP="00907C5E">
      <w:pPr>
        <w:widowControl w:val="0"/>
        <w:autoSpaceDE w:val="0"/>
        <w:autoSpaceDN w:val="0"/>
        <w:adjustRightInd w:val="0"/>
        <w:jc w:val="both"/>
      </w:pPr>
    </w:p>
    <w:p w:rsidR="00877195" w:rsidRPr="00D8794F" w:rsidRDefault="00877195" w:rsidP="00907C5E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>
        <w:t xml:space="preserve">Godkänd av </w:t>
      </w:r>
      <w:r w:rsidR="00F03D03">
        <w:t xml:space="preserve">institutionsstyrelsen, </w:t>
      </w:r>
      <w:r w:rsidR="00E05525">
        <w:t>reviderad av</w:t>
      </w:r>
      <w:r w:rsidRPr="009C4A90">
        <w:t xml:space="preserve"> kursplanegruppen</w:t>
      </w:r>
      <w:r w:rsidR="00F03D03">
        <w:t>,</w:t>
      </w:r>
      <w:r w:rsidRPr="009C4A90">
        <w:t xml:space="preserve"> den </w:t>
      </w:r>
      <w:r w:rsidR="00F03D03">
        <w:t>28.5</w:t>
      </w:r>
      <w:r w:rsidRPr="009C4A90">
        <w:t>.2013</w:t>
      </w:r>
    </w:p>
    <w:p w:rsidR="00877195" w:rsidRDefault="00877195" w:rsidP="00907C5E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:rsidR="0086161E" w:rsidRDefault="0086161E" w:rsidP="00907C5E">
      <w:pPr>
        <w:rPr>
          <w:b/>
        </w:rPr>
      </w:pPr>
    </w:p>
    <w:p w:rsidR="00531E57" w:rsidRPr="00531E57" w:rsidRDefault="00531E57" w:rsidP="00907C5E">
      <w:pPr>
        <w:tabs>
          <w:tab w:val="left" w:pos="851"/>
        </w:tabs>
        <w:spacing w:line="360" w:lineRule="auto"/>
        <w:outlineLvl w:val="0"/>
        <w:rPr>
          <w:b/>
        </w:rPr>
      </w:pPr>
      <w:r w:rsidRPr="00531E57">
        <w:rPr>
          <w:b/>
        </w:rPr>
        <w:t>ILHB16 Liv i rymden. Astrobiologins idéhistoria, 7,5 p.</w:t>
      </w:r>
    </w:p>
    <w:p w:rsidR="00531E57" w:rsidRDefault="00531E57" w:rsidP="00907C5E">
      <w:pPr>
        <w:tabs>
          <w:tab w:val="left" w:pos="851"/>
        </w:tabs>
        <w:spacing w:line="360" w:lineRule="auto"/>
      </w:pPr>
    </w:p>
    <w:p w:rsidR="00531E57" w:rsidRDefault="00531E57" w:rsidP="00907C5E">
      <w:pPr>
        <w:tabs>
          <w:tab w:val="left" w:pos="851"/>
        </w:tabs>
        <w:spacing w:line="360" w:lineRule="auto"/>
      </w:pPr>
      <w:r w:rsidRPr="002A4DAE">
        <w:t>Bibeln</w:t>
      </w:r>
      <w:r>
        <w:t xml:space="preserve"> 1 Mos. 1–2</w:t>
      </w:r>
      <w:r w:rsidR="00907C5E">
        <w:t>.</w:t>
      </w:r>
    </w:p>
    <w:p w:rsidR="00531E57" w:rsidRDefault="00531E57" w:rsidP="00907C5E">
      <w:pPr>
        <w:tabs>
          <w:tab w:val="left" w:pos="851"/>
        </w:tabs>
        <w:spacing w:line="360" w:lineRule="auto"/>
      </w:pPr>
    </w:p>
    <w:p w:rsidR="00531E57" w:rsidRDefault="00531E57" w:rsidP="00907C5E">
      <w:pPr>
        <w:tabs>
          <w:tab w:val="left" w:pos="851"/>
        </w:tabs>
        <w:spacing w:line="360" w:lineRule="auto"/>
      </w:pPr>
      <w:r>
        <w:t>Brahe, Tycho, ”</w:t>
      </w:r>
      <w:r w:rsidRPr="007B6878">
        <w:t xml:space="preserve">Tycho </w:t>
      </w:r>
      <w:proofErr w:type="spellStart"/>
      <w:r w:rsidRPr="007B6878">
        <w:t>Brahe</w:t>
      </w:r>
      <w:r>
        <w:t>’</w:t>
      </w:r>
      <w:r w:rsidRPr="007B6878">
        <w:t>s</w:t>
      </w:r>
      <w:proofErr w:type="spellEnd"/>
      <w:r w:rsidRPr="007B6878">
        <w:t xml:space="preserve"> German </w:t>
      </w:r>
      <w:proofErr w:type="spellStart"/>
      <w:r w:rsidRPr="007B6878">
        <w:t>treatise</w:t>
      </w:r>
      <w:proofErr w:type="spellEnd"/>
      <w:r w:rsidRPr="007B6878">
        <w:t xml:space="preserve"> on the </w:t>
      </w:r>
      <w:proofErr w:type="spellStart"/>
      <w:r w:rsidRPr="007B6878">
        <w:t>comet</w:t>
      </w:r>
      <w:proofErr w:type="spellEnd"/>
      <w:r w:rsidRPr="007B6878">
        <w:t xml:space="preserve"> of 1577</w:t>
      </w:r>
      <w:r>
        <w:t>”</w:t>
      </w:r>
      <w:r w:rsidRPr="007B6878">
        <w:t xml:space="preserve">, eng. översättning av John R. Christianson, </w:t>
      </w:r>
      <w:r w:rsidRPr="004B02B2">
        <w:rPr>
          <w:i/>
        </w:rPr>
        <w:t>ISIS</w:t>
      </w:r>
      <w:r w:rsidRPr="007B6878">
        <w:t xml:space="preserve"> 70 (1979), s. 132</w:t>
      </w:r>
      <w:r>
        <w:t>–</w:t>
      </w:r>
      <w:r w:rsidRPr="007B6878">
        <w:t>140.</w:t>
      </w:r>
      <w:r>
        <w:t xml:space="preserve"> </w:t>
      </w:r>
      <w:r w:rsidR="009F061A" w:rsidRPr="009F061A">
        <w:t>ISSN 1545-6994</w:t>
      </w:r>
      <w:r w:rsidR="00841CF1">
        <w:t>.</w:t>
      </w:r>
      <w:r w:rsidR="009F061A" w:rsidRPr="009F061A">
        <w:t xml:space="preserve"> </w:t>
      </w:r>
      <w:r>
        <w:t xml:space="preserve">(9 s.) </w:t>
      </w:r>
      <w:r w:rsidRPr="00560BDA">
        <w:t>http://www.jstor.org/stable/230882?origin=JSTOR-</w:t>
      </w:r>
      <w:proofErr w:type="gramStart"/>
      <w:r w:rsidRPr="00560BDA">
        <w:t>pdf&amp;cookieSet</w:t>
      </w:r>
      <w:proofErr w:type="gramEnd"/>
      <w:r w:rsidRPr="00560BDA">
        <w:t>=1</w:t>
      </w:r>
    </w:p>
    <w:p w:rsidR="00531E57" w:rsidRDefault="00531E57" w:rsidP="00907C5E">
      <w:pPr>
        <w:tabs>
          <w:tab w:val="left" w:pos="851"/>
        </w:tabs>
        <w:spacing w:line="360" w:lineRule="auto"/>
        <w:rPr>
          <w:b/>
        </w:rPr>
      </w:pPr>
    </w:p>
    <w:p w:rsidR="00531E57" w:rsidRPr="00907C5E" w:rsidRDefault="00531E57" w:rsidP="00907C5E">
      <w:pPr>
        <w:tabs>
          <w:tab w:val="left" w:pos="851"/>
        </w:tabs>
        <w:spacing w:line="360" w:lineRule="auto"/>
      </w:pPr>
      <w:proofErr w:type="spellStart"/>
      <w:r w:rsidRPr="00907C5E">
        <w:t>Brake</w:t>
      </w:r>
      <w:proofErr w:type="spellEnd"/>
      <w:r w:rsidRPr="00907C5E">
        <w:t xml:space="preserve">, Mark, ”On the </w:t>
      </w:r>
      <w:proofErr w:type="spellStart"/>
      <w:r w:rsidRPr="00907C5E">
        <w:t>Plurality</w:t>
      </w:r>
      <w:proofErr w:type="spellEnd"/>
      <w:r w:rsidRPr="00907C5E">
        <w:t xml:space="preserve"> of </w:t>
      </w:r>
      <w:proofErr w:type="spellStart"/>
      <w:r w:rsidRPr="00907C5E">
        <w:t>Inhabited</w:t>
      </w:r>
      <w:proofErr w:type="spellEnd"/>
      <w:r w:rsidRPr="00907C5E">
        <w:t xml:space="preserve"> Worlds: A </w:t>
      </w:r>
      <w:proofErr w:type="spellStart"/>
      <w:r w:rsidRPr="00907C5E">
        <w:t>Brief</w:t>
      </w:r>
      <w:proofErr w:type="spellEnd"/>
      <w:r w:rsidRPr="00907C5E">
        <w:t xml:space="preserve"> History of </w:t>
      </w:r>
      <w:proofErr w:type="spellStart"/>
      <w:r w:rsidRPr="00907C5E">
        <w:t>Extraterrestrial</w:t>
      </w:r>
      <w:proofErr w:type="spellEnd"/>
      <w:r w:rsidRPr="00907C5E">
        <w:t xml:space="preserve"> Life”, </w:t>
      </w:r>
      <w:r w:rsidRPr="00907C5E">
        <w:rPr>
          <w:i/>
        </w:rPr>
        <w:t xml:space="preserve">International Journal of </w:t>
      </w:r>
      <w:proofErr w:type="spellStart"/>
      <w:r w:rsidRPr="00907C5E">
        <w:rPr>
          <w:i/>
        </w:rPr>
        <w:t>Astrobiology</w:t>
      </w:r>
      <w:proofErr w:type="spellEnd"/>
      <w:r w:rsidRPr="00907C5E">
        <w:t xml:space="preserve"> 5:2 (2006), s. 99–107. </w:t>
      </w:r>
      <w:r w:rsidR="00343B31" w:rsidRPr="00907C5E">
        <w:t>ISSN 1475-3006</w:t>
      </w:r>
      <w:r w:rsidR="00841CF1" w:rsidRPr="00907C5E">
        <w:t>.</w:t>
      </w:r>
      <w:r w:rsidR="00343B31" w:rsidRPr="00907C5E">
        <w:t xml:space="preserve"> </w:t>
      </w:r>
      <w:r w:rsidRPr="00907C5E">
        <w:t>(8 s.)</w:t>
      </w:r>
    </w:p>
    <w:p w:rsidR="00531E57" w:rsidRDefault="00531E57" w:rsidP="00907C5E">
      <w:pPr>
        <w:tabs>
          <w:tab w:val="left" w:pos="851"/>
        </w:tabs>
        <w:spacing w:line="360" w:lineRule="auto"/>
      </w:pPr>
    </w:p>
    <w:p w:rsidR="00531E57" w:rsidRPr="00B26D28" w:rsidRDefault="00531E57" w:rsidP="00907C5E">
      <w:pPr>
        <w:tabs>
          <w:tab w:val="left" w:pos="851"/>
        </w:tabs>
        <w:spacing w:line="360" w:lineRule="auto"/>
      </w:pPr>
      <w:r w:rsidRPr="00B26D28">
        <w:t>Broman</w:t>
      </w:r>
      <w:r>
        <w:t xml:space="preserve">, </w:t>
      </w:r>
      <w:r w:rsidRPr="00B26D28">
        <w:t xml:space="preserve">Per Olov, ”Rymdfåglar, neutroner och cyborgs”, </w:t>
      </w:r>
      <w:r w:rsidRPr="00B26D28">
        <w:rPr>
          <w:i/>
        </w:rPr>
        <w:t>Kort historik över Framtidens musik. Elektronmusiken och framtidstanken i svenskt 1950- och 60-tal</w:t>
      </w:r>
      <w:r>
        <w:t>.</w:t>
      </w:r>
      <w:r w:rsidRPr="00B26D28">
        <w:t xml:space="preserve"> Stockholm</w:t>
      </w:r>
      <w:r>
        <w:t>:</w:t>
      </w:r>
      <w:r w:rsidRPr="00B26D28">
        <w:t xml:space="preserve"> Gidlunds Förlag, 2007, s. 140–156. ISBN 978-91-7844-731-2</w:t>
      </w:r>
      <w:r>
        <w:t>. (17 s.)*</w:t>
      </w:r>
    </w:p>
    <w:p w:rsidR="00907C5E" w:rsidRDefault="00907C5E" w:rsidP="00907C5E">
      <w:pPr>
        <w:tabs>
          <w:tab w:val="left" w:pos="851"/>
        </w:tabs>
        <w:spacing w:line="360" w:lineRule="auto"/>
        <w:ind w:hanging="284"/>
        <w:rPr>
          <w:strike/>
        </w:rPr>
      </w:pPr>
    </w:p>
    <w:p w:rsidR="00531E57" w:rsidRPr="002C2B8D" w:rsidRDefault="008A28BD" w:rsidP="00907C5E">
      <w:pPr>
        <w:spacing w:line="360" w:lineRule="auto"/>
      </w:pPr>
      <w:r w:rsidRPr="008A28BD">
        <w:t>Constable, Catherine, ”</w:t>
      </w:r>
      <w:proofErr w:type="spellStart"/>
      <w:r w:rsidRPr="008A28BD">
        <w:t>Becoming</w:t>
      </w:r>
      <w:proofErr w:type="spellEnd"/>
      <w:r w:rsidRPr="008A28BD">
        <w:t xml:space="preserve"> the </w:t>
      </w:r>
      <w:proofErr w:type="spellStart"/>
      <w:r w:rsidRPr="008A28BD">
        <w:t>Monster’s</w:t>
      </w:r>
      <w:proofErr w:type="spellEnd"/>
      <w:r w:rsidRPr="008A28BD">
        <w:t xml:space="preserve"> </w:t>
      </w:r>
      <w:proofErr w:type="spellStart"/>
      <w:r w:rsidRPr="008A28BD">
        <w:t>Mother</w:t>
      </w:r>
      <w:proofErr w:type="spellEnd"/>
      <w:r w:rsidRPr="008A28BD">
        <w:t xml:space="preserve">: </w:t>
      </w:r>
      <w:proofErr w:type="spellStart"/>
      <w:r w:rsidRPr="008A28BD">
        <w:t>Morphologies</w:t>
      </w:r>
      <w:proofErr w:type="spellEnd"/>
      <w:r w:rsidRPr="008A28BD">
        <w:t xml:space="preserve"> of </w:t>
      </w:r>
      <w:proofErr w:type="spellStart"/>
      <w:r w:rsidRPr="008A28BD">
        <w:t>Identity</w:t>
      </w:r>
      <w:proofErr w:type="spellEnd"/>
      <w:r w:rsidRPr="008A28BD">
        <w:t xml:space="preserve"> in the </w:t>
      </w:r>
      <w:r w:rsidRPr="008A28BD">
        <w:rPr>
          <w:i/>
          <w:iCs/>
        </w:rPr>
        <w:t>Alien</w:t>
      </w:r>
      <w:r w:rsidRPr="008A28BD">
        <w:t xml:space="preserve"> Series”, i Anette Kuhn (red.), </w:t>
      </w:r>
      <w:r w:rsidRPr="008A28BD">
        <w:rPr>
          <w:i/>
        </w:rPr>
        <w:t xml:space="preserve">Alien </w:t>
      </w:r>
      <w:proofErr w:type="spellStart"/>
      <w:r w:rsidRPr="008A28BD">
        <w:rPr>
          <w:i/>
        </w:rPr>
        <w:t>Zone</w:t>
      </w:r>
      <w:proofErr w:type="spellEnd"/>
      <w:r w:rsidRPr="008A28BD">
        <w:rPr>
          <w:i/>
        </w:rPr>
        <w:t xml:space="preserve"> II. The </w:t>
      </w:r>
      <w:proofErr w:type="spellStart"/>
      <w:r w:rsidRPr="008A28BD">
        <w:rPr>
          <w:i/>
        </w:rPr>
        <w:t>Spaces</w:t>
      </w:r>
      <w:proofErr w:type="spellEnd"/>
      <w:r w:rsidRPr="008A28BD">
        <w:rPr>
          <w:i/>
        </w:rPr>
        <w:t xml:space="preserve"> of Science Fiction Cinema</w:t>
      </w:r>
      <w:r w:rsidRPr="008A28BD">
        <w:t xml:space="preserve">. London &amp; New York: </w:t>
      </w:r>
      <w:proofErr w:type="spellStart"/>
      <w:r w:rsidRPr="008A28BD">
        <w:t>Verso</w:t>
      </w:r>
      <w:proofErr w:type="spellEnd"/>
      <w:r w:rsidRPr="008A28BD">
        <w:t>, 1999, s. 97–122. ISBN 1-</w:t>
      </w:r>
      <w:proofErr w:type="gramStart"/>
      <w:r w:rsidRPr="008A28BD">
        <w:t>85984-259</w:t>
      </w:r>
      <w:proofErr w:type="gramEnd"/>
      <w:r w:rsidRPr="008A28BD">
        <w:t>-3. (25 s.)</w:t>
      </w:r>
    </w:p>
    <w:p w:rsidR="00841CF1" w:rsidRPr="00401CD3" w:rsidRDefault="00841CF1" w:rsidP="00907C5E">
      <w:pPr>
        <w:numPr>
          <w:ins w:id="0" w:author="David Dunér" w:date="2013-05-28T22:54:00Z"/>
        </w:numPr>
        <w:tabs>
          <w:tab w:val="left" w:pos="851"/>
        </w:tabs>
        <w:spacing w:line="360" w:lineRule="auto"/>
        <w:ind w:hanging="284"/>
        <w:rPr>
          <w:strike/>
        </w:rPr>
      </w:pPr>
    </w:p>
    <w:p w:rsidR="00531E57" w:rsidRDefault="00531E57" w:rsidP="00907C5E">
      <w:pPr>
        <w:tabs>
          <w:tab w:val="left" w:pos="851"/>
        </w:tabs>
        <w:spacing w:line="360" w:lineRule="auto"/>
      </w:pPr>
      <w:r>
        <w:t>Darwin, Charles, ”</w:t>
      </w:r>
      <w:r w:rsidRPr="009A7D7D">
        <w:t>Det naturliga urvalet</w:t>
      </w:r>
      <w:r>
        <w:t xml:space="preserve">”, </w:t>
      </w:r>
      <w:r w:rsidRPr="00295180">
        <w:rPr>
          <w:i/>
        </w:rPr>
        <w:t>Om arternas uppkomst genom naturligt urval eller De bäst utrustade rasernas bestånd i kampen för tillvaron</w:t>
      </w:r>
      <w:r>
        <w:t>,</w:t>
      </w:r>
      <w:r w:rsidRPr="00295180">
        <w:t xml:space="preserve"> översättning Roland </w:t>
      </w:r>
      <w:proofErr w:type="spellStart"/>
      <w:r w:rsidRPr="00295180">
        <w:t>Adlerberth</w:t>
      </w:r>
      <w:proofErr w:type="spellEnd"/>
      <w:r w:rsidRPr="00295180">
        <w:t>,</w:t>
      </w:r>
      <w:proofErr w:type="gramStart"/>
      <w:r w:rsidRPr="00295180">
        <w:t xml:space="preserve"> </w:t>
      </w:r>
      <w:r>
        <w:t>5.</w:t>
      </w:r>
      <w:proofErr w:type="gramEnd"/>
      <w:r>
        <w:t xml:space="preserve"> utg. Stockholm: Natur &amp; kultur, 2009, s. 63–101. ISBN 978-91-</w:t>
      </w:r>
      <w:proofErr w:type="gramStart"/>
      <w:r>
        <w:t>27-11896</w:t>
      </w:r>
      <w:proofErr w:type="gramEnd"/>
      <w:r>
        <w:t>-6 (39 s.)</w:t>
      </w:r>
    </w:p>
    <w:p w:rsidR="00531E57" w:rsidRDefault="00531E57" w:rsidP="00907C5E">
      <w:pPr>
        <w:tabs>
          <w:tab w:val="left" w:pos="851"/>
        </w:tabs>
        <w:spacing w:line="360" w:lineRule="auto"/>
      </w:pPr>
    </w:p>
    <w:p w:rsidR="00531E57" w:rsidRDefault="00531E57" w:rsidP="00907C5E">
      <w:pPr>
        <w:tabs>
          <w:tab w:val="left" w:pos="851"/>
        </w:tabs>
        <w:spacing w:line="360" w:lineRule="auto"/>
      </w:pPr>
      <w:r w:rsidRPr="00BC22A3">
        <w:t>Dick, Philip K</w:t>
      </w:r>
      <w:proofErr w:type="gramStart"/>
      <w:r w:rsidRPr="00BC22A3">
        <w:t>.:</w:t>
      </w:r>
      <w:proofErr w:type="gramEnd"/>
      <w:r w:rsidRPr="00BC22A3">
        <w:t xml:space="preserve"> ”</w:t>
      </w:r>
      <w:proofErr w:type="spellStart"/>
      <w:r>
        <w:t>Pa</w:t>
      </w:r>
      <w:r w:rsidRPr="0089696C">
        <w:t>y</w:t>
      </w:r>
      <w:proofErr w:type="spellEnd"/>
      <w:r w:rsidRPr="0089696C">
        <w:t xml:space="preserve"> for the printer</w:t>
      </w:r>
      <w:r w:rsidRPr="00BC22A3">
        <w:t xml:space="preserve">”, </w:t>
      </w:r>
      <w:r w:rsidRPr="00BC22A3">
        <w:rPr>
          <w:i/>
        </w:rPr>
        <w:t xml:space="preserve">The </w:t>
      </w:r>
      <w:proofErr w:type="spellStart"/>
      <w:r w:rsidRPr="00BC22A3">
        <w:rPr>
          <w:i/>
        </w:rPr>
        <w:t>Father</w:t>
      </w:r>
      <w:proofErr w:type="spellEnd"/>
      <w:r w:rsidRPr="00BC22A3">
        <w:rPr>
          <w:i/>
        </w:rPr>
        <w:t xml:space="preserve"> </w:t>
      </w:r>
      <w:proofErr w:type="spellStart"/>
      <w:r w:rsidRPr="00BC22A3">
        <w:rPr>
          <w:i/>
        </w:rPr>
        <w:t>Thing</w:t>
      </w:r>
      <w:proofErr w:type="spellEnd"/>
      <w:r w:rsidRPr="00BC22A3">
        <w:rPr>
          <w:i/>
        </w:rPr>
        <w:t xml:space="preserve">. The </w:t>
      </w:r>
      <w:proofErr w:type="spellStart"/>
      <w:r w:rsidRPr="00BC22A3">
        <w:rPr>
          <w:i/>
        </w:rPr>
        <w:t>Collected</w:t>
      </w:r>
      <w:proofErr w:type="spellEnd"/>
      <w:r w:rsidRPr="00BC22A3">
        <w:rPr>
          <w:i/>
        </w:rPr>
        <w:t xml:space="preserve"> Series </w:t>
      </w:r>
      <w:proofErr w:type="spellStart"/>
      <w:r w:rsidRPr="00BC22A3">
        <w:rPr>
          <w:i/>
        </w:rPr>
        <w:t>Volume</w:t>
      </w:r>
      <w:proofErr w:type="spellEnd"/>
      <w:r w:rsidRPr="00BC22A3">
        <w:rPr>
          <w:i/>
        </w:rPr>
        <w:t xml:space="preserve"> 3</w:t>
      </w:r>
      <w:r>
        <w:t>. London: Voyager 1998</w:t>
      </w:r>
      <w:r w:rsidRPr="00BC22A3">
        <w:t xml:space="preserve">. (Ursprungligen publicerad i </w:t>
      </w:r>
      <w:r w:rsidRPr="00BC22A3">
        <w:rPr>
          <w:i/>
        </w:rPr>
        <w:t>If</w:t>
      </w:r>
      <w:r w:rsidRPr="00BC22A3">
        <w:t xml:space="preserve">, </w:t>
      </w:r>
      <w:proofErr w:type="gramStart"/>
      <w:r w:rsidRPr="00BC22A3">
        <w:t>Aug.</w:t>
      </w:r>
      <w:proofErr w:type="gramEnd"/>
      <w:r w:rsidRPr="00BC22A3">
        <w:t>, 1954.)</w:t>
      </w:r>
      <w:r>
        <w:t xml:space="preserve"> </w:t>
      </w:r>
      <w:r w:rsidR="00841CF1" w:rsidRPr="00841CF1">
        <w:t>ISBN 978-1-</w:t>
      </w:r>
      <w:proofErr w:type="gramStart"/>
      <w:r w:rsidR="00841CF1" w:rsidRPr="00841CF1">
        <w:t>85798-881</w:t>
      </w:r>
      <w:proofErr w:type="gramEnd"/>
      <w:r w:rsidR="00841CF1" w:rsidRPr="00841CF1">
        <w:t>-9</w:t>
      </w:r>
      <w:r w:rsidR="00841CF1">
        <w:t>.</w:t>
      </w:r>
      <w:r w:rsidR="00841CF1" w:rsidRPr="00841CF1">
        <w:t xml:space="preserve"> </w:t>
      </w:r>
      <w:r>
        <w:t>(17 s.)*</w:t>
      </w:r>
    </w:p>
    <w:p w:rsidR="00531E57" w:rsidRDefault="00531E57" w:rsidP="00907C5E">
      <w:pPr>
        <w:tabs>
          <w:tab w:val="left" w:pos="851"/>
        </w:tabs>
        <w:spacing w:line="360" w:lineRule="auto"/>
      </w:pPr>
    </w:p>
    <w:p w:rsidR="00531E57" w:rsidRDefault="00531E57" w:rsidP="00907C5E">
      <w:pPr>
        <w:tabs>
          <w:tab w:val="left" w:pos="851"/>
        </w:tabs>
        <w:spacing w:line="360" w:lineRule="auto"/>
      </w:pPr>
      <w:r w:rsidRPr="00DC7407">
        <w:t>Dick</w:t>
      </w:r>
      <w:r>
        <w:t xml:space="preserve">, </w:t>
      </w:r>
      <w:r w:rsidRPr="00DC7407">
        <w:t xml:space="preserve">Steven J., </w:t>
      </w:r>
      <w:r w:rsidRPr="00DC7407">
        <w:rPr>
          <w:i/>
          <w:iCs/>
        </w:rPr>
        <w:t xml:space="preserve">The </w:t>
      </w:r>
      <w:proofErr w:type="spellStart"/>
      <w:r w:rsidRPr="00DC7407">
        <w:rPr>
          <w:i/>
          <w:iCs/>
        </w:rPr>
        <w:t>Biological</w:t>
      </w:r>
      <w:proofErr w:type="spellEnd"/>
      <w:r w:rsidRPr="00DC7407">
        <w:rPr>
          <w:i/>
          <w:iCs/>
        </w:rPr>
        <w:t xml:space="preserve"> </w:t>
      </w:r>
      <w:proofErr w:type="spellStart"/>
      <w:r w:rsidRPr="00DC7407">
        <w:rPr>
          <w:i/>
          <w:iCs/>
        </w:rPr>
        <w:t>Universe</w:t>
      </w:r>
      <w:proofErr w:type="spellEnd"/>
      <w:r w:rsidRPr="00DC7407">
        <w:rPr>
          <w:i/>
          <w:iCs/>
        </w:rPr>
        <w:t xml:space="preserve">: The Twentieth-Century </w:t>
      </w:r>
      <w:proofErr w:type="spellStart"/>
      <w:r w:rsidRPr="00DC7407">
        <w:rPr>
          <w:i/>
          <w:iCs/>
        </w:rPr>
        <w:t>Extraterrestrial</w:t>
      </w:r>
      <w:proofErr w:type="spellEnd"/>
      <w:r w:rsidRPr="00DC7407">
        <w:rPr>
          <w:i/>
          <w:iCs/>
        </w:rPr>
        <w:t xml:space="preserve"> Life </w:t>
      </w:r>
      <w:proofErr w:type="spellStart"/>
      <w:r w:rsidRPr="00DC7407">
        <w:rPr>
          <w:i/>
          <w:iCs/>
        </w:rPr>
        <w:t>Debate</w:t>
      </w:r>
      <w:proofErr w:type="spellEnd"/>
      <w:r w:rsidRPr="00DC7407">
        <w:rPr>
          <w:i/>
          <w:iCs/>
        </w:rPr>
        <w:t xml:space="preserve"> and the Limits of Science</w:t>
      </w:r>
      <w:r>
        <w:rPr>
          <w:iCs/>
        </w:rPr>
        <w:t>.</w:t>
      </w:r>
      <w:r w:rsidRPr="00DC7407">
        <w:t> </w:t>
      </w:r>
      <w:r>
        <w:t>Cambridge: Cambridge University Press, 1996,</w:t>
      </w:r>
      <w:r w:rsidRPr="00DC7407">
        <w:t xml:space="preserve"> kap</w:t>
      </w:r>
      <w:r>
        <w:t>.</w:t>
      </w:r>
      <w:r w:rsidRPr="00DC7407">
        <w:t xml:space="preserve"> </w:t>
      </w:r>
      <w:r>
        <w:t>8 &amp; 9</w:t>
      </w:r>
      <w:r w:rsidRPr="00DC7407">
        <w:t xml:space="preserve">. </w:t>
      </w:r>
      <w:r>
        <w:t xml:space="preserve">ISBN </w:t>
      </w:r>
      <w:r w:rsidRPr="00DC7407">
        <w:t>0-521-34326-7</w:t>
      </w:r>
      <w:r>
        <w:t>.</w:t>
      </w:r>
      <w:r w:rsidRPr="00DC7407">
        <w:t xml:space="preserve"> </w:t>
      </w:r>
      <w:r>
        <w:t>(</w:t>
      </w:r>
      <w:r w:rsidRPr="00DC7407">
        <w:t xml:space="preserve">100 </w:t>
      </w:r>
      <w:r>
        <w:t>s.)</w:t>
      </w:r>
    </w:p>
    <w:p w:rsidR="00531E57" w:rsidRDefault="00531E57" w:rsidP="00907C5E">
      <w:pPr>
        <w:tabs>
          <w:tab w:val="left" w:pos="851"/>
        </w:tabs>
        <w:spacing w:line="360" w:lineRule="auto"/>
        <w:rPr>
          <w:b/>
        </w:rPr>
      </w:pPr>
    </w:p>
    <w:p w:rsidR="00531E57" w:rsidRPr="00907C5E" w:rsidRDefault="00531E57" w:rsidP="00907C5E">
      <w:pPr>
        <w:tabs>
          <w:tab w:val="left" w:pos="851"/>
        </w:tabs>
        <w:spacing w:line="360" w:lineRule="auto"/>
      </w:pPr>
      <w:r w:rsidRPr="00907C5E">
        <w:t xml:space="preserve">Dunér, David (red.), </w:t>
      </w:r>
      <w:r w:rsidRPr="00907C5E">
        <w:rPr>
          <w:i/>
        </w:rPr>
        <w:t>Extrema världar. Om sökandet efter liv i rymden</w:t>
      </w:r>
      <w:r w:rsidRPr="00907C5E">
        <w:t xml:space="preserve">, Lund: </w:t>
      </w:r>
      <w:proofErr w:type="spellStart"/>
      <w:r w:rsidRPr="00907C5E">
        <w:t>Pufendorfinstitutet</w:t>
      </w:r>
      <w:proofErr w:type="spellEnd"/>
      <w:r w:rsidRPr="00907C5E">
        <w:t xml:space="preserve">, 2013. ISBN </w:t>
      </w:r>
      <w:r w:rsidRPr="00907C5E">
        <w:rPr>
          <w:rFonts w:eastAsia="Times"/>
          <w:lang w:val="en-US" w:eastAsia="en-US"/>
        </w:rPr>
        <w:t>978-91-979893-2-9</w:t>
      </w:r>
      <w:r w:rsidRPr="00907C5E">
        <w:t>. (181 s.)</w:t>
      </w:r>
      <w:r w:rsidRPr="00907C5E">
        <w:tab/>
      </w:r>
    </w:p>
    <w:p w:rsidR="00531E57" w:rsidRDefault="00531E57" w:rsidP="00907C5E">
      <w:pPr>
        <w:tabs>
          <w:tab w:val="left" w:pos="851"/>
        </w:tabs>
        <w:spacing w:line="360" w:lineRule="auto"/>
      </w:pPr>
    </w:p>
    <w:p w:rsidR="00531E57" w:rsidRDefault="00531E57" w:rsidP="00907C5E">
      <w:pPr>
        <w:tabs>
          <w:tab w:val="left" w:pos="851"/>
        </w:tabs>
        <w:spacing w:line="360" w:lineRule="auto"/>
      </w:pPr>
      <w:proofErr w:type="spellStart"/>
      <w:r>
        <w:t>Fontenelle</w:t>
      </w:r>
      <w:proofErr w:type="spellEnd"/>
      <w:r>
        <w:t xml:space="preserve">, </w:t>
      </w:r>
      <w:r w:rsidRPr="006656AF">
        <w:rPr>
          <w:bCs/>
        </w:rPr>
        <w:t xml:space="preserve">Bernard Le </w:t>
      </w:r>
      <w:proofErr w:type="spellStart"/>
      <w:r w:rsidRPr="006656AF">
        <w:rPr>
          <w:bCs/>
        </w:rPr>
        <w:t>Bovier</w:t>
      </w:r>
      <w:proofErr w:type="spellEnd"/>
      <w:r w:rsidRPr="006656AF">
        <w:rPr>
          <w:bCs/>
        </w:rPr>
        <w:t xml:space="preserve"> de</w:t>
      </w:r>
      <w:r w:rsidRPr="006656AF">
        <w:t>,</w:t>
      </w:r>
      <w:r>
        <w:t xml:space="preserve"> </w:t>
      </w:r>
      <w:r w:rsidRPr="006656AF">
        <w:rPr>
          <w:bCs/>
          <w:i/>
        </w:rPr>
        <w:t>Samtal om världarnas mångfald</w:t>
      </w:r>
      <w:r>
        <w:rPr>
          <w:bCs/>
        </w:rPr>
        <w:t xml:space="preserve">. </w:t>
      </w:r>
      <w:r w:rsidRPr="006656AF">
        <w:rPr>
          <w:bCs/>
        </w:rPr>
        <w:t>Stockholm: Carmina, 1979</w:t>
      </w:r>
      <w:r>
        <w:rPr>
          <w:bCs/>
        </w:rPr>
        <w:t>, s. 17–23, 53–77.</w:t>
      </w:r>
      <w:r>
        <w:t xml:space="preserve"> </w:t>
      </w:r>
      <w:r w:rsidR="00841CF1" w:rsidRPr="00841CF1">
        <w:t>ISBN 91-7528-007-8</w:t>
      </w:r>
      <w:r w:rsidR="00841CF1">
        <w:t>.</w:t>
      </w:r>
      <w:r w:rsidR="00841CF1" w:rsidRPr="00841CF1">
        <w:t xml:space="preserve"> </w:t>
      </w:r>
      <w:r>
        <w:t>(32 s.)*</w:t>
      </w:r>
    </w:p>
    <w:p w:rsidR="00531E57" w:rsidRDefault="00531E57" w:rsidP="00907C5E">
      <w:pPr>
        <w:tabs>
          <w:tab w:val="left" w:pos="851"/>
        </w:tabs>
        <w:spacing w:line="360" w:lineRule="auto"/>
      </w:pPr>
    </w:p>
    <w:p w:rsidR="00531E57" w:rsidRDefault="00531E57" w:rsidP="00907C5E">
      <w:pPr>
        <w:tabs>
          <w:tab w:val="left" w:pos="851"/>
        </w:tabs>
        <w:spacing w:line="360" w:lineRule="auto"/>
      </w:pPr>
      <w:r w:rsidRPr="003F3B52">
        <w:t xml:space="preserve">Fry, Iris, </w:t>
      </w:r>
      <w:r>
        <w:t>”</w:t>
      </w:r>
      <w:r w:rsidRPr="003F3B52">
        <w:t xml:space="preserve">The </w:t>
      </w:r>
      <w:proofErr w:type="spellStart"/>
      <w:r w:rsidRPr="003F3B52">
        <w:t>origins</w:t>
      </w:r>
      <w:proofErr w:type="spellEnd"/>
      <w:r w:rsidRPr="003F3B52">
        <w:t xml:space="preserve"> of research </w:t>
      </w:r>
      <w:proofErr w:type="spellStart"/>
      <w:r w:rsidRPr="003F3B52">
        <w:t>into</w:t>
      </w:r>
      <w:proofErr w:type="spellEnd"/>
      <w:r w:rsidRPr="003F3B52">
        <w:t xml:space="preserve"> the </w:t>
      </w:r>
      <w:proofErr w:type="spellStart"/>
      <w:r w:rsidRPr="003F3B52">
        <w:t>origins</w:t>
      </w:r>
      <w:proofErr w:type="spellEnd"/>
      <w:r w:rsidRPr="003F3B52">
        <w:t xml:space="preserve"> of life</w:t>
      </w:r>
      <w:r>
        <w:t>”</w:t>
      </w:r>
      <w:r w:rsidRPr="003F3B52">
        <w:t xml:space="preserve">, </w:t>
      </w:r>
      <w:r>
        <w:t xml:space="preserve">i </w:t>
      </w:r>
      <w:proofErr w:type="spellStart"/>
      <w:r w:rsidRPr="003F3B52">
        <w:rPr>
          <w:i/>
        </w:rPr>
        <w:t>Endeavour</w:t>
      </w:r>
      <w:proofErr w:type="spellEnd"/>
      <w:r w:rsidRPr="003F3B52">
        <w:t>, vol</w:t>
      </w:r>
      <w:r>
        <w:t>.</w:t>
      </w:r>
      <w:r w:rsidRPr="003F3B52">
        <w:t xml:space="preserve"> 30, no 1, </w:t>
      </w:r>
      <w:proofErr w:type="spellStart"/>
      <w:r w:rsidRPr="003F3B52">
        <w:t>March</w:t>
      </w:r>
      <w:proofErr w:type="spellEnd"/>
      <w:r w:rsidRPr="003F3B52">
        <w:t xml:space="preserve"> 2006.</w:t>
      </w:r>
      <w:r>
        <w:t xml:space="preserve"> </w:t>
      </w:r>
      <w:r w:rsidR="00841CF1" w:rsidRPr="00841CF1">
        <w:t>ISSN 0160-9327</w:t>
      </w:r>
      <w:r w:rsidR="00841CF1">
        <w:t>.</w:t>
      </w:r>
      <w:r w:rsidR="00841CF1" w:rsidRPr="00841CF1">
        <w:t xml:space="preserve"> </w:t>
      </w:r>
      <w:r>
        <w:t xml:space="preserve">(5 s.) </w:t>
      </w:r>
      <w:r w:rsidR="009F061A" w:rsidRPr="009F061A">
        <w:t>http://www.sciencedirect.com/science/article/pii/S016093270600007X</w:t>
      </w:r>
    </w:p>
    <w:p w:rsidR="00531E57" w:rsidRDefault="00531E57" w:rsidP="00907C5E">
      <w:pPr>
        <w:tabs>
          <w:tab w:val="left" w:pos="851"/>
        </w:tabs>
        <w:spacing w:line="360" w:lineRule="auto"/>
      </w:pPr>
    </w:p>
    <w:p w:rsidR="00531E57" w:rsidRDefault="00531E57" w:rsidP="00907C5E">
      <w:pPr>
        <w:tabs>
          <w:tab w:val="left" w:pos="851"/>
        </w:tabs>
        <w:spacing w:line="360" w:lineRule="auto"/>
      </w:pPr>
      <w:proofErr w:type="spellStart"/>
      <w:r w:rsidRPr="007654A3">
        <w:t>Haldane</w:t>
      </w:r>
      <w:proofErr w:type="spellEnd"/>
      <w:r>
        <w:t xml:space="preserve">, </w:t>
      </w:r>
      <w:r w:rsidRPr="007654A3">
        <w:t>J</w:t>
      </w:r>
      <w:r>
        <w:t>.</w:t>
      </w:r>
      <w:r w:rsidRPr="007654A3">
        <w:t xml:space="preserve"> B</w:t>
      </w:r>
      <w:r>
        <w:t>.</w:t>
      </w:r>
      <w:r w:rsidRPr="007654A3">
        <w:t xml:space="preserve"> S</w:t>
      </w:r>
      <w:r>
        <w:t>.</w:t>
      </w:r>
      <w:r w:rsidRPr="007654A3">
        <w:t xml:space="preserve">, </w:t>
      </w:r>
      <w:r>
        <w:t>”</w:t>
      </w:r>
      <w:r w:rsidRPr="007654A3">
        <w:t xml:space="preserve">The </w:t>
      </w:r>
      <w:proofErr w:type="spellStart"/>
      <w:r w:rsidRPr="007654A3">
        <w:t>origin</w:t>
      </w:r>
      <w:proofErr w:type="spellEnd"/>
      <w:r w:rsidRPr="007654A3">
        <w:t xml:space="preserve"> of life</w:t>
      </w:r>
      <w:r>
        <w:t>”,</w:t>
      </w:r>
      <w:r w:rsidRPr="007654A3">
        <w:t xml:space="preserve"> </w:t>
      </w:r>
      <w:r>
        <w:t xml:space="preserve">i </w:t>
      </w:r>
      <w:r w:rsidRPr="003F3B52">
        <w:rPr>
          <w:i/>
        </w:rPr>
        <w:t>The Rationalist Annal.</w:t>
      </w:r>
      <w:r w:rsidRPr="007654A3">
        <w:t xml:space="preserve"> 1929, </w:t>
      </w:r>
      <w:r>
        <w:t xml:space="preserve">s. </w:t>
      </w:r>
      <w:r w:rsidRPr="007654A3">
        <w:t>3</w:t>
      </w:r>
      <w:r>
        <w:t>–</w:t>
      </w:r>
      <w:r w:rsidRPr="007654A3">
        <w:t>10</w:t>
      </w:r>
      <w:r>
        <w:t xml:space="preserve">; återutgiven i J. D. Bernal, </w:t>
      </w:r>
      <w:r>
        <w:rPr>
          <w:i/>
        </w:rPr>
        <w:t xml:space="preserve">The </w:t>
      </w:r>
      <w:proofErr w:type="spellStart"/>
      <w:r>
        <w:rPr>
          <w:i/>
        </w:rPr>
        <w:t>Origin</w:t>
      </w:r>
      <w:proofErr w:type="spellEnd"/>
      <w:r>
        <w:rPr>
          <w:i/>
        </w:rPr>
        <w:t xml:space="preserve"> of Life</w:t>
      </w:r>
      <w:r>
        <w:t xml:space="preserve">. London: </w:t>
      </w:r>
      <w:proofErr w:type="spellStart"/>
      <w:r>
        <w:t>Weidenfeld</w:t>
      </w:r>
      <w:proofErr w:type="spellEnd"/>
      <w:r>
        <w:t xml:space="preserve"> and </w:t>
      </w:r>
      <w:proofErr w:type="spellStart"/>
      <w:r>
        <w:t>Nicolson</w:t>
      </w:r>
      <w:proofErr w:type="spellEnd"/>
      <w:r>
        <w:t xml:space="preserve">, 1967. </w:t>
      </w:r>
      <w:r w:rsidR="004F04BD">
        <w:t xml:space="preserve">ISBN </w:t>
      </w:r>
      <w:r w:rsidR="004F04BD" w:rsidRPr="004F04BD">
        <w:t>0-19-914113-4</w:t>
      </w:r>
      <w:r w:rsidR="004F04BD">
        <w:t>.</w:t>
      </w:r>
      <w:r w:rsidR="004F04BD" w:rsidRPr="004F04BD">
        <w:t xml:space="preserve"> </w:t>
      </w:r>
      <w:r>
        <w:t>(8 s.)*</w:t>
      </w:r>
    </w:p>
    <w:p w:rsidR="00531E57" w:rsidRDefault="00531E57" w:rsidP="00907C5E">
      <w:pPr>
        <w:tabs>
          <w:tab w:val="left" w:pos="851"/>
        </w:tabs>
        <w:spacing w:line="360" w:lineRule="auto"/>
      </w:pPr>
    </w:p>
    <w:p w:rsidR="00531E57" w:rsidRDefault="00531E57" w:rsidP="00907C5E">
      <w:pPr>
        <w:tabs>
          <w:tab w:val="left" w:pos="851"/>
        </w:tabs>
        <w:spacing w:line="360" w:lineRule="auto"/>
      </w:pPr>
      <w:r w:rsidRPr="00295180">
        <w:t>Holberg</w:t>
      </w:r>
      <w:r>
        <w:t xml:space="preserve">, </w:t>
      </w:r>
      <w:r w:rsidRPr="00295180">
        <w:t>Ludvig</w:t>
      </w:r>
      <w:r>
        <w:t>,</w:t>
      </w:r>
      <w:r w:rsidRPr="00295180">
        <w:t xml:space="preserve"> </w:t>
      </w:r>
      <w:r w:rsidRPr="00295180">
        <w:rPr>
          <w:bCs/>
          <w:i/>
        </w:rPr>
        <w:t>N</w:t>
      </w:r>
      <w:r>
        <w:rPr>
          <w:bCs/>
          <w:i/>
        </w:rPr>
        <w:t>iels Klims underjordiska resa</w:t>
      </w:r>
      <w:r>
        <w:rPr>
          <w:bCs/>
        </w:rPr>
        <w:t>,</w:t>
      </w:r>
      <w:r w:rsidRPr="00295180">
        <w:t xml:space="preserve"> övers</w:t>
      </w:r>
      <w:r>
        <w:t>.</w:t>
      </w:r>
      <w:r w:rsidRPr="00295180">
        <w:t xml:space="preserve"> av Eric </w:t>
      </w:r>
      <w:proofErr w:type="gramStart"/>
      <w:r w:rsidRPr="00295180">
        <w:t>Carlqvist ;</w:t>
      </w:r>
      <w:proofErr w:type="gramEnd"/>
      <w:r w:rsidRPr="00295180">
        <w:t xml:space="preserve"> efterord av Sarah Ljungquist</w:t>
      </w:r>
      <w:r>
        <w:t xml:space="preserve">, </w:t>
      </w:r>
      <w:r w:rsidRPr="00295180">
        <w:t xml:space="preserve">Umeå: </w:t>
      </w:r>
      <w:proofErr w:type="spellStart"/>
      <w:r w:rsidRPr="00295180">
        <w:t>h:ström</w:t>
      </w:r>
      <w:proofErr w:type="spellEnd"/>
      <w:r w:rsidRPr="00295180">
        <w:t xml:space="preserve"> Text &amp; kultur, 2007</w:t>
      </w:r>
      <w:r>
        <w:t xml:space="preserve">, kap. 1–2. </w:t>
      </w:r>
      <w:r w:rsidRPr="00295180">
        <w:t>ISBN 978-91-7327-004-5</w:t>
      </w:r>
      <w:r>
        <w:t>. (ca 25 s.)</w:t>
      </w:r>
    </w:p>
    <w:p w:rsidR="009F061A" w:rsidRDefault="009F061A" w:rsidP="00907C5E">
      <w:pPr>
        <w:numPr>
          <w:ins w:id="1" w:author="David Dunér" w:date="2013-05-28T22:48:00Z"/>
        </w:numPr>
        <w:tabs>
          <w:tab w:val="left" w:pos="851"/>
        </w:tabs>
        <w:spacing w:line="360" w:lineRule="auto"/>
      </w:pPr>
    </w:p>
    <w:p w:rsidR="00531E57" w:rsidRPr="00B26D28" w:rsidRDefault="00531E57" w:rsidP="00907C5E">
      <w:pPr>
        <w:tabs>
          <w:tab w:val="left" w:pos="851"/>
        </w:tabs>
        <w:spacing w:line="360" w:lineRule="auto"/>
      </w:pPr>
      <w:r w:rsidRPr="00B26D28">
        <w:t>James</w:t>
      </w:r>
      <w:r>
        <w:t xml:space="preserve">, </w:t>
      </w:r>
      <w:r w:rsidRPr="00B26D28">
        <w:t xml:space="preserve">Jamie, ”One: The Great </w:t>
      </w:r>
      <w:proofErr w:type="spellStart"/>
      <w:r w:rsidRPr="00B26D28">
        <w:t>Theme</w:t>
      </w:r>
      <w:proofErr w:type="spellEnd"/>
      <w:r w:rsidRPr="00B26D28">
        <w:t xml:space="preserve">”, i </w:t>
      </w:r>
      <w:r w:rsidRPr="00B26D28">
        <w:rPr>
          <w:i/>
        </w:rPr>
        <w:t xml:space="preserve">The Music of the </w:t>
      </w:r>
      <w:proofErr w:type="spellStart"/>
      <w:r w:rsidRPr="00B26D28">
        <w:rPr>
          <w:i/>
        </w:rPr>
        <w:t>Spheres</w:t>
      </w:r>
      <w:proofErr w:type="spellEnd"/>
      <w:r w:rsidRPr="00B26D28">
        <w:rPr>
          <w:i/>
        </w:rPr>
        <w:t xml:space="preserve">. Music, Science and the </w:t>
      </w:r>
      <w:proofErr w:type="spellStart"/>
      <w:r w:rsidRPr="00B26D28">
        <w:rPr>
          <w:i/>
        </w:rPr>
        <w:t>Natural</w:t>
      </w:r>
      <w:proofErr w:type="spellEnd"/>
      <w:r w:rsidRPr="00B26D28">
        <w:rPr>
          <w:i/>
        </w:rPr>
        <w:t xml:space="preserve"> Order of the </w:t>
      </w:r>
      <w:proofErr w:type="spellStart"/>
      <w:r w:rsidRPr="00B26D28">
        <w:rPr>
          <w:i/>
        </w:rPr>
        <w:t>Universe</w:t>
      </w:r>
      <w:proofErr w:type="spellEnd"/>
      <w:r>
        <w:t>.</w:t>
      </w:r>
      <w:r w:rsidRPr="00B26D28">
        <w:t xml:space="preserve"> London</w:t>
      </w:r>
      <w:r>
        <w:t xml:space="preserve">: </w:t>
      </w:r>
      <w:proofErr w:type="spellStart"/>
      <w:r>
        <w:t>Abacus</w:t>
      </w:r>
      <w:proofErr w:type="spellEnd"/>
      <w:r w:rsidRPr="00B26D28">
        <w:t>, 1995 (1993), s. 3–19. ISBN: 0-349-10542-1</w:t>
      </w:r>
      <w:r>
        <w:t>. (17 s.)*</w:t>
      </w:r>
    </w:p>
    <w:p w:rsidR="00531E57" w:rsidRDefault="00531E57" w:rsidP="00907C5E">
      <w:pPr>
        <w:tabs>
          <w:tab w:val="left" w:pos="851"/>
        </w:tabs>
        <w:spacing w:line="360" w:lineRule="auto"/>
      </w:pPr>
    </w:p>
    <w:p w:rsidR="00531E57" w:rsidRDefault="00531E57" w:rsidP="00907C5E">
      <w:pPr>
        <w:tabs>
          <w:tab w:val="left" w:pos="851"/>
        </w:tabs>
        <w:spacing w:line="360" w:lineRule="auto"/>
      </w:pPr>
      <w:r w:rsidRPr="00BC22A3">
        <w:t xml:space="preserve">Koch, Howard: ”The Radio Play ’The </w:t>
      </w:r>
      <w:proofErr w:type="spellStart"/>
      <w:r w:rsidRPr="00BC22A3">
        <w:t>War</w:t>
      </w:r>
      <w:proofErr w:type="spellEnd"/>
      <w:r w:rsidRPr="00BC22A3">
        <w:t xml:space="preserve"> of the Worlds’”, </w:t>
      </w:r>
      <w:r>
        <w:t xml:space="preserve">i red. </w:t>
      </w:r>
      <w:r w:rsidRPr="00BC22A3">
        <w:t>Brian Holmste</w:t>
      </w:r>
      <w:r>
        <w:t xml:space="preserve">n &amp; Alex </w:t>
      </w:r>
      <w:proofErr w:type="spellStart"/>
      <w:r>
        <w:t>Lubertozzi</w:t>
      </w:r>
      <w:proofErr w:type="spellEnd"/>
      <w:r w:rsidRPr="00BC22A3">
        <w:t xml:space="preserve">, </w:t>
      </w:r>
      <w:r w:rsidRPr="00BC22A3">
        <w:rPr>
          <w:i/>
        </w:rPr>
        <w:t xml:space="preserve">The </w:t>
      </w:r>
      <w:proofErr w:type="spellStart"/>
      <w:r w:rsidRPr="00BC22A3">
        <w:rPr>
          <w:i/>
        </w:rPr>
        <w:t>War</w:t>
      </w:r>
      <w:proofErr w:type="spellEnd"/>
      <w:r w:rsidRPr="00BC22A3">
        <w:rPr>
          <w:i/>
        </w:rPr>
        <w:t xml:space="preserve"> of the Worlds with Audio CD: Mars’ Invasion of Earth, </w:t>
      </w:r>
      <w:proofErr w:type="spellStart"/>
      <w:r w:rsidRPr="00BC22A3">
        <w:rPr>
          <w:i/>
        </w:rPr>
        <w:t>Inciting</w:t>
      </w:r>
      <w:proofErr w:type="spellEnd"/>
      <w:r w:rsidRPr="00BC22A3">
        <w:rPr>
          <w:i/>
        </w:rPr>
        <w:t xml:space="preserve"> </w:t>
      </w:r>
      <w:proofErr w:type="spellStart"/>
      <w:r w:rsidRPr="00BC22A3">
        <w:rPr>
          <w:i/>
        </w:rPr>
        <w:t>Panic</w:t>
      </w:r>
      <w:proofErr w:type="spellEnd"/>
      <w:r w:rsidRPr="00BC22A3">
        <w:rPr>
          <w:i/>
        </w:rPr>
        <w:t xml:space="preserve"> and </w:t>
      </w:r>
      <w:proofErr w:type="spellStart"/>
      <w:r w:rsidRPr="00BC22A3">
        <w:rPr>
          <w:i/>
        </w:rPr>
        <w:t>Inspiring</w:t>
      </w:r>
      <w:proofErr w:type="spellEnd"/>
      <w:r w:rsidRPr="00BC22A3">
        <w:rPr>
          <w:i/>
        </w:rPr>
        <w:t xml:space="preserve"> Terror from </w:t>
      </w:r>
      <w:proofErr w:type="spellStart"/>
      <w:r w:rsidRPr="00BC22A3">
        <w:rPr>
          <w:i/>
        </w:rPr>
        <w:t>H.G</w:t>
      </w:r>
      <w:proofErr w:type="spellEnd"/>
      <w:r w:rsidRPr="00BC22A3">
        <w:rPr>
          <w:i/>
        </w:rPr>
        <w:t>. Wells to Orson Welles and Beyond</w:t>
      </w:r>
      <w:r>
        <w:t xml:space="preserve">. </w:t>
      </w:r>
      <w:proofErr w:type="spellStart"/>
      <w:r w:rsidRPr="00BC22A3">
        <w:t>Naperville</w:t>
      </w:r>
      <w:proofErr w:type="spellEnd"/>
      <w:r w:rsidRPr="00BC22A3">
        <w:t>, Ill</w:t>
      </w:r>
      <w:proofErr w:type="gramStart"/>
      <w:r w:rsidRPr="00BC22A3">
        <w:t>.:</w:t>
      </w:r>
      <w:proofErr w:type="gramEnd"/>
      <w:r w:rsidRPr="00BC22A3">
        <w:t xml:space="preserve"> </w:t>
      </w:r>
      <w:proofErr w:type="spellStart"/>
      <w:r w:rsidRPr="00BC22A3">
        <w:t>Sourcebooks</w:t>
      </w:r>
      <w:proofErr w:type="spellEnd"/>
      <w:r w:rsidRPr="00BC22A3">
        <w:t xml:space="preserve"> </w:t>
      </w:r>
      <w:proofErr w:type="spellStart"/>
      <w:r w:rsidRPr="00BC22A3">
        <w:t>Mediafusion</w:t>
      </w:r>
      <w:proofErr w:type="spellEnd"/>
      <w:r w:rsidR="004F04BD">
        <w:t>,</w:t>
      </w:r>
      <w:r w:rsidRPr="00BC22A3">
        <w:t xml:space="preserve"> 2005, </w:t>
      </w:r>
      <w:r>
        <w:t xml:space="preserve">s. </w:t>
      </w:r>
      <w:r w:rsidRPr="00BC22A3">
        <w:t>33–47. ISBN10: 1570719853; ISBN13: 9781570719851</w:t>
      </w:r>
      <w:r>
        <w:t>. (15 s.)*</w:t>
      </w:r>
    </w:p>
    <w:p w:rsidR="00531E57" w:rsidRDefault="00531E57" w:rsidP="00907C5E">
      <w:pPr>
        <w:tabs>
          <w:tab w:val="left" w:pos="851"/>
        </w:tabs>
        <w:spacing w:line="360" w:lineRule="auto"/>
      </w:pPr>
    </w:p>
    <w:p w:rsidR="00531E57" w:rsidRDefault="00C00EDA" w:rsidP="00907C5E">
      <w:pPr>
        <w:tabs>
          <w:tab w:val="left" w:pos="851"/>
        </w:tabs>
        <w:spacing w:line="360" w:lineRule="auto"/>
      </w:pPr>
      <w:proofErr w:type="spellStart"/>
      <w:r>
        <w:t>Lukianos</w:t>
      </w:r>
      <w:proofErr w:type="spellEnd"/>
      <w:r>
        <w:t xml:space="preserve">, </w:t>
      </w:r>
      <w:r w:rsidR="00531E57">
        <w:t xml:space="preserve">”En sann historia”, i </w:t>
      </w:r>
      <w:r w:rsidR="00531E57" w:rsidRPr="00642F0E">
        <w:rPr>
          <w:i/>
        </w:rPr>
        <w:t xml:space="preserve">Den fantastiska romanen. 1, Klassisk utopi och rymdfärd från </w:t>
      </w:r>
      <w:proofErr w:type="spellStart"/>
      <w:r w:rsidR="00531E57" w:rsidRPr="00642F0E">
        <w:rPr>
          <w:i/>
        </w:rPr>
        <w:t>Lukianos</w:t>
      </w:r>
      <w:proofErr w:type="spellEnd"/>
      <w:r w:rsidR="00531E57" w:rsidRPr="00642F0E">
        <w:rPr>
          <w:i/>
        </w:rPr>
        <w:t xml:space="preserve"> till Edward Bellamy</w:t>
      </w:r>
      <w:r w:rsidR="00531E57">
        <w:t xml:space="preserve">. </w:t>
      </w:r>
      <w:r w:rsidR="00531E57" w:rsidRPr="00642F0E">
        <w:t>Stockholm: Gummesson, 1972</w:t>
      </w:r>
      <w:r w:rsidR="00531E57">
        <w:t xml:space="preserve">, s. 97–115. </w:t>
      </w:r>
      <w:r w:rsidR="00531E57" w:rsidRPr="00642F0E">
        <w:t>ISBN 91-7198-003-2</w:t>
      </w:r>
      <w:r w:rsidR="00531E57">
        <w:t>. (19 s.)*</w:t>
      </w:r>
    </w:p>
    <w:p w:rsidR="00531E57" w:rsidRDefault="00531E57" w:rsidP="00907C5E">
      <w:pPr>
        <w:tabs>
          <w:tab w:val="left" w:pos="851"/>
        </w:tabs>
        <w:spacing w:line="360" w:lineRule="auto"/>
      </w:pPr>
    </w:p>
    <w:p w:rsidR="00531E57" w:rsidRDefault="00531E57" w:rsidP="00907C5E">
      <w:pPr>
        <w:tabs>
          <w:tab w:val="left" w:pos="851"/>
        </w:tabs>
        <w:spacing w:line="360" w:lineRule="auto"/>
      </w:pPr>
      <w:r w:rsidRPr="00B26D28">
        <w:t>Martinson</w:t>
      </w:r>
      <w:r>
        <w:t>, Harry</w:t>
      </w:r>
      <w:r w:rsidRPr="00B26D28">
        <w:t xml:space="preserve">, </w:t>
      </w:r>
      <w:r w:rsidRPr="00B26D28">
        <w:rPr>
          <w:i/>
        </w:rPr>
        <w:t>Aniara. En revy om människan i tid och rum</w:t>
      </w:r>
      <w:r>
        <w:t>,</w:t>
      </w:r>
      <w:r w:rsidRPr="00B26D28">
        <w:t xml:space="preserve"> efterord av Jo</w:t>
      </w:r>
      <w:r>
        <w:t>han Wrede. Stockholm: Bonnier, 1997 (1956) [Ny utg.]. ISBN: 91-0-056430-3. (urval, ca 100 s.)</w:t>
      </w:r>
    </w:p>
    <w:p w:rsidR="00531E57" w:rsidRDefault="00531E57" w:rsidP="00907C5E">
      <w:pPr>
        <w:tabs>
          <w:tab w:val="left" w:pos="851"/>
        </w:tabs>
        <w:spacing w:line="360" w:lineRule="auto"/>
        <w:rPr>
          <w:strike/>
        </w:rPr>
      </w:pPr>
    </w:p>
    <w:p w:rsidR="00531E57" w:rsidRPr="002C2B8D" w:rsidRDefault="008A28BD" w:rsidP="00907C5E">
      <w:pPr>
        <w:tabs>
          <w:tab w:val="left" w:pos="851"/>
        </w:tabs>
        <w:spacing w:line="360" w:lineRule="auto"/>
      </w:pPr>
      <w:proofErr w:type="spellStart"/>
      <w:r w:rsidRPr="008A28BD">
        <w:t>Staiger</w:t>
      </w:r>
      <w:proofErr w:type="spellEnd"/>
      <w:r w:rsidRPr="008A28BD">
        <w:t>, Janet, ”</w:t>
      </w:r>
      <w:proofErr w:type="spellStart"/>
      <w:r w:rsidRPr="008A28BD">
        <w:t>Future</w:t>
      </w:r>
      <w:proofErr w:type="spellEnd"/>
      <w:r w:rsidRPr="008A28BD">
        <w:t xml:space="preserve"> </w:t>
      </w:r>
      <w:proofErr w:type="spellStart"/>
      <w:r w:rsidRPr="008A28BD">
        <w:t>Noir</w:t>
      </w:r>
      <w:proofErr w:type="spellEnd"/>
      <w:r w:rsidRPr="008A28BD">
        <w:t xml:space="preserve">: Contemporary Representations of </w:t>
      </w:r>
      <w:proofErr w:type="spellStart"/>
      <w:r w:rsidRPr="008A28BD">
        <w:t>Visionary</w:t>
      </w:r>
      <w:proofErr w:type="spellEnd"/>
      <w:r w:rsidRPr="008A28BD">
        <w:t xml:space="preserve"> Cities”, i Anette Kuhn (red.), </w:t>
      </w:r>
      <w:r w:rsidRPr="008A28BD">
        <w:rPr>
          <w:i/>
        </w:rPr>
        <w:t xml:space="preserve">Alien </w:t>
      </w:r>
      <w:proofErr w:type="spellStart"/>
      <w:r w:rsidRPr="008A28BD">
        <w:rPr>
          <w:i/>
        </w:rPr>
        <w:t>Zone</w:t>
      </w:r>
      <w:proofErr w:type="spellEnd"/>
      <w:r w:rsidRPr="008A28BD">
        <w:rPr>
          <w:i/>
        </w:rPr>
        <w:t xml:space="preserve"> II. The </w:t>
      </w:r>
      <w:proofErr w:type="spellStart"/>
      <w:r w:rsidRPr="008A28BD">
        <w:rPr>
          <w:i/>
        </w:rPr>
        <w:t>Spaces</w:t>
      </w:r>
      <w:proofErr w:type="spellEnd"/>
      <w:r w:rsidRPr="008A28BD">
        <w:rPr>
          <w:i/>
        </w:rPr>
        <w:t xml:space="preserve"> of Science Fiction Cinema</w:t>
      </w:r>
      <w:r w:rsidRPr="008A28BD">
        <w:t xml:space="preserve">. London &amp; New York: </w:t>
      </w:r>
      <w:proofErr w:type="spellStart"/>
      <w:r w:rsidRPr="008A28BD">
        <w:t>Verso</w:t>
      </w:r>
      <w:proofErr w:type="spellEnd"/>
      <w:r w:rsidRPr="008A28BD">
        <w:t>, 1999, s. 173–202. ISBN 1-</w:t>
      </w:r>
      <w:proofErr w:type="gramStart"/>
      <w:r w:rsidRPr="008A28BD">
        <w:t>85984-259</w:t>
      </w:r>
      <w:proofErr w:type="gramEnd"/>
      <w:r w:rsidRPr="008A28BD">
        <w:t>-3. (30 s.)</w:t>
      </w:r>
    </w:p>
    <w:p w:rsidR="00531E57" w:rsidRDefault="00531E57" w:rsidP="00907C5E">
      <w:pPr>
        <w:tabs>
          <w:tab w:val="left" w:pos="851"/>
        </w:tabs>
        <w:spacing w:line="360" w:lineRule="auto"/>
      </w:pPr>
    </w:p>
    <w:p w:rsidR="00531E57" w:rsidRDefault="00531E57" w:rsidP="00907C5E">
      <w:pPr>
        <w:tabs>
          <w:tab w:val="left" w:pos="851"/>
        </w:tabs>
        <w:spacing w:line="360" w:lineRule="auto"/>
      </w:pPr>
      <w:r w:rsidRPr="00BE600D">
        <w:t xml:space="preserve">Sullivan, Woodruff T. &amp; </w:t>
      </w:r>
      <w:proofErr w:type="spellStart"/>
      <w:r w:rsidRPr="00BE600D">
        <w:t>Baross</w:t>
      </w:r>
      <w:proofErr w:type="spellEnd"/>
      <w:r w:rsidRPr="00BE600D">
        <w:t xml:space="preserve">, John A. (eds.), </w:t>
      </w:r>
      <w:r w:rsidRPr="00D00051">
        <w:rPr>
          <w:i/>
        </w:rPr>
        <w:t xml:space="preserve">Planets and Life: The </w:t>
      </w:r>
      <w:proofErr w:type="spellStart"/>
      <w:r w:rsidRPr="00D00051">
        <w:rPr>
          <w:i/>
        </w:rPr>
        <w:t>Emerging</w:t>
      </w:r>
      <w:proofErr w:type="spellEnd"/>
      <w:r w:rsidRPr="00D00051">
        <w:rPr>
          <w:i/>
        </w:rPr>
        <w:t xml:space="preserve"> Science of </w:t>
      </w:r>
      <w:proofErr w:type="spellStart"/>
      <w:r w:rsidRPr="00D00051">
        <w:rPr>
          <w:i/>
        </w:rPr>
        <w:t>Astrobiology</w:t>
      </w:r>
      <w:proofErr w:type="spellEnd"/>
      <w:r>
        <w:t xml:space="preserve">. </w:t>
      </w:r>
      <w:r w:rsidRPr="00BE600D">
        <w:t>Ca</w:t>
      </w:r>
      <w:r>
        <w:t xml:space="preserve">mbridge: </w:t>
      </w:r>
      <w:r w:rsidRPr="00BE600D">
        <w:t>Ca</w:t>
      </w:r>
      <w:r>
        <w:t xml:space="preserve">mbridge University Press, 2007, s. 7–65, 483–496. </w:t>
      </w:r>
      <w:r w:rsidR="004F04BD" w:rsidRPr="004F04BD">
        <w:t>ISBN 978-0-</w:t>
      </w:r>
      <w:proofErr w:type="gramStart"/>
      <w:r w:rsidR="004F04BD" w:rsidRPr="004F04BD">
        <w:t>521-82421</w:t>
      </w:r>
      <w:proofErr w:type="gramEnd"/>
      <w:r w:rsidR="004F04BD" w:rsidRPr="004F04BD">
        <w:t>-7</w:t>
      </w:r>
      <w:r w:rsidR="004F04BD">
        <w:t>.</w:t>
      </w:r>
      <w:r w:rsidR="004F04BD" w:rsidRPr="004F04BD">
        <w:t xml:space="preserve"> </w:t>
      </w:r>
      <w:r>
        <w:t>(73 s.)</w:t>
      </w:r>
    </w:p>
    <w:p w:rsidR="00531E57" w:rsidRDefault="00531E57" w:rsidP="00907C5E">
      <w:pPr>
        <w:tabs>
          <w:tab w:val="left" w:pos="851"/>
        </w:tabs>
        <w:spacing w:line="360" w:lineRule="auto"/>
      </w:pPr>
    </w:p>
    <w:p w:rsidR="00531E57" w:rsidRDefault="00531E57" w:rsidP="00907C5E">
      <w:pPr>
        <w:tabs>
          <w:tab w:val="left" w:pos="851"/>
        </w:tabs>
        <w:spacing w:line="360" w:lineRule="auto"/>
      </w:pPr>
      <w:r>
        <w:t xml:space="preserve">Swedenborg, Emanuel, </w:t>
      </w:r>
      <w:r w:rsidRPr="00A62835">
        <w:rPr>
          <w:i/>
        </w:rPr>
        <w:t xml:space="preserve">Jordkloten i vår solvärld vilka kallas planeter och jordkloten i stjärnhimlen samt deras inbyggare </w:t>
      </w:r>
      <w:proofErr w:type="gramStart"/>
      <w:r w:rsidRPr="00A62835">
        <w:rPr>
          <w:i/>
        </w:rPr>
        <w:t>ävensom</w:t>
      </w:r>
      <w:proofErr w:type="gramEnd"/>
      <w:r w:rsidRPr="00A62835">
        <w:rPr>
          <w:i/>
        </w:rPr>
        <w:t xml:space="preserve"> </w:t>
      </w:r>
      <w:proofErr w:type="spellStart"/>
      <w:r w:rsidRPr="00A62835">
        <w:rPr>
          <w:i/>
        </w:rPr>
        <w:t>andarne</w:t>
      </w:r>
      <w:proofErr w:type="spellEnd"/>
      <w:r w:rsidRPr="00A62835">
        <w:rPr>
          <w:i/>
        </w:rPr>
        <w:t xml:space="preserve"> och änglarna där på grund av vad som blivit hört och sett</w:t>
      </w:r>
      <w:r>
        <w:t>,</w:t>
      </w:r>
      <w:r w:rsidRPr="00A62835">
        <w:t xml:space="preserve"> Från latinska urskriften av år 1758 övers. av C. J. N. </w:t>
      </w:r>
      <w:proofErr w:type="spellStart"/>
      <w:r w:rsidRPr="00A62835">
        <w:t>Manby</w:t>
      </w:r>
      <w:proofErr w:type="spellEnd"/>
      <w:r w:rsidRPr="00A62835">
        <w:t xml:space="preserve">. </w:t>
      </w:r>
      <w:proofErr w:type="spellStart"/>
      <w:r w:rsidRPr="00A62835">
        <w:t>Revid</w:t>
      </w:r>
      <w:proofErr w:type="spellEnd"/>
      <w:r w:rsidRPr="00A62835">
        <w:t xml:space="preserve"> av Erik Hjerpe</w:t>
      </w:r>
      <w:r>
        <w:t xml:space="preserve">, </w:t>
      </w:r>
      <w:r w:rsidRPr="00A62835">
        <w:t xml:space="preserve">Stockholm: </w:t>
      </w:r>
      <w:proofErr w:type="spellStart"/>
      <w:r w:rsidRPr="00A62835">
        <w:t>Nykyrkl</w:t>
      </w:r>
      <w:proofErr w:type="spellEnd"/>
      <w:r w:rsidRPr="00A62835">
        <w:t xml:space="preserve">. </w:t>
      </w:r>
      <w:proofErr w:type="spellStart"/>
      <w:r w:rsidRPr="00A62835">
        <w:t>bokförl</w:t>
      </w:r>
      <w:proofErr w:type="spellEnd"/>
      <w:r w:rsidRPr="00A62835">
        <w:t>., 1947</w:t>
      </w:r>
      <w:r>
        <w:t>, n. 1–45. (26 s.)*</w:t>
      </w:r>
    </w:p>
    <w:p w:rsidR="009F061A" w:rsidRDefault="009F061A" w:rsidP="00907C5E">
      <w:pPr>
        <w:numPr>
          <w:ins w:id="2" w:author="David Dunér" w:date="2013-05-28T22:44:00Z"/>
        </w:numPr>
        <w:tabs>
          <w:tab w:val="left" w:pos="851"/>
        </w:tabs>
        <w:spacing w:line="360" w:lineRule="auto"/>
      </w:pPr>
    </w:p>
    <w:p w:rsidR="00531E57" w:rsidRPr="00907C5E" w:rsidRDefault="00531E57" w:rsidP="00907C5E">
      <w:pPr>
        <w:tabs>
          <w:tab w:val="left" w:pos="851"/>
        </w:tabs>
        <w:spacing w:line="360" w:lineRule="auto"/>
      </w:pPr>
      <w:proofErr w:type="spellStart"/>
      <w:r w:rsidRPr="00907C5E">
        <w:t>Torry</w:t>
      </w:r>
      <w:proofErr w:type="spellEnd"/>
      <w:r w:rsidRPr="00907C5E">
        <w:t>, Robert, ”</w:t>
      </w:r>
      <w:proofErr w:type="spellStart"/>
      <w:r w:rsidRPr="00907C5E">
        <w:t>When</w:t>
      </w:r>
      <w:proofErr w:type="spellEnd"/>
      <w:r w:rsidRPr="00907C5E">
        <w:t xml:space="preserve"> Worlds Collide: </w:t>
      </w:r>
      <w:proofErr w:type="spellStart"/>
      <w:r w:rsidRPr="00907C5E">
        <w:t>Benefits</w:t>
      </w:r>
      <w:proofErr w:type="spellEnd"/>
      <w:r w:rsidRPr="00907C5E">
        <w:t xml:space="preserve"> of the Bomb in </w:t>
      </w:r>
      <w:proofErr w:type="spellStart"/>
      <w:r w:rsidRPr="00907C5E">
        <w:t>Fifties</w:t>
      </w:r>
      <w:proofErr w:type="spellEnd"/>
      <w:r w:rsidRPr="00907C5E">
        <w:t xml:space="preserve"> Science Fiction”, </w:t>
      </w:r>
      <w:r w:rsidRPr="00907C5E">
        <w:rPr>
          <w:i/>
        </w:rPr>
        <w:t>Cinema Journal</w:t>
      </w:r>
      <w:r w:rsidRPr="00907C5E">
        <w:t xml:space="preserve"> 31:1 (1991), s. 7–21. </w:t>
      </w:r>
      <w:r w:rsidR="002C2B8D" w:rsidRPr="00907C5E">
        <w:t xml:space="preserve">ISSN 0009-7101. </w:t>
      </w:r>
      <w:r w:rsidRPr="00907C5E">
        <w:t>(14 s.) http://www.jstor.org/stable/1225159.</w:t>
      </w:r>
    </w:p>
    <w:p w:rsidR="00531E57" w:rsidRDefault="00531E57" w:rsidP="00907C5E">
      <w:pPr>
        <w:tabs>
          <w:tab w:val="left" w:pos="851"/>
        </w:tabs>
        <w:spacing w:line="360" w:lineRule="auto"/>
      </w:pPr>
    </w:p>
    <w:p w:rsidR="00531E57" w:rsidRDefault="00531E57" w:rsidP="00907C5E">
      <w:pPr>
        <w:tabs>
          <w:tab w:val="left" w:pos="851"/>
        </w:tabs>
        <w:spacing w:line="360" w:lineRule="auto"/>
      </w:pPr>
      <w:r w:rsidRPr="003714BA">
        <w:t>Welles</w:t>
      </w:r>
      <w:r>
        <w:t xml:space="preserve">, </w:t>
      </w:r>
      <w:r w:rsidRPr="003714BA">
        <w:t>Orson</w:t>
      </w:r>
      <w:r>
        <w:t>,</w:t>
      </w:r>
      <w:r w:rsidRPr="003714BA">
        <w:t xml:space="preserve"> </w:t>
      </w:r>
      <w:proofErr w:type="spellStart"/>
      <w:r w:rsidRPr="004B02B2">
        <w:rPr>
          <w:i/>
        </w:rPr>
        <w:t>War</w:t>
      </w:r>
      <w:proofErr w:type="spellEnd"/>
      <w:r w:rsidRPr="004B02B2">
        <w:rPr>
          <w:i/>
        </w:rPr>
        <w:t xml:space="preserve"> of the Worlds</w:t>
      </w:r>
      <w:r w:rsidRPr="003714BA">
        <w:t xml:space="preserve">, radiodramatisering av Orson Welles och The Mercury Theatre, 1938 (baserad på H. G. Wells roman; 59 min). Lyssna eller ladda ner via: </w:t>
      </w:r>
      <w:hyperlink r:id="rId7" w:history="1">
        <w:r w:rsidRPr="00D00051">
          <w:rPr>
            <w:rStyle w:val="Hyperlnk"/>
          </w:rPr>
          <w:t>http://www.mercurytheatre.info/</w:t>
        </w:r>
      </w:hyperlink>
    </w:p>
    <w:p w:rsidR="009F061A" w:rsidRPr="002B2EC2" w:rsidRDefault="009F061A" w:rsidP="00907C5E">
      <w:pPr>
        <w:numPr>
          <w:ins w:id="3" w:author="David Dunér" w:date="2013-05-28T22:50:00Z"/>
        </w:numPr>
        <w:tabs>
          <w:tab w:val="left" w:pos="851"/>
        </w:tabs>
        <w:spacing w:line="360" w:lineRule="auto"/>
        <w:rPr>
          <w:strike/>
        </w:rPr>
      </w:pPr>
    </w:p>
    <w:p w:rsidR="00531E57" w:rsidRDefault="00531E57" w:rsidP="00907C5E">
      <w:pPr>
        <w:tabs>
          <w:tab w:val="left" w:pos="851"/>
        </w:tabs>
        <w:spacing w:line="360" w:lineRule="auto"/>
        <w:rPr>
          <w:b/>
        </w:rPr>
      </w:pPr>
      <w:r w:rsidRPr="00907C5E">
        <w:rPr>
          <w:b/>
        </w:rPr>
        <w:t xml:space="preserve">Summa, antal sidor: </w:t>
      </w:r>
      <w:r w:rsidR="009F061A" w:rsidRPr="00907C5E">
        <w:rPr>
          <w:b/>
        </w:rPr>
        <w:t>7</w:t>
      </w:r>
      <w:r w:rsidR="002C2B8D" w:rsidRPr="00907C5E">
        <w:rPr>
          <w:b/>
        </w:rPr>
        <w:t>60</w:t>
      </w:r>
      <w:r w:rsidR="009F061A" w:rsidRPr="00907C5E">
        <w:rPr>
          <w:b/>
        </w:rPr>
        <w:t xml:space="preserve"> </w:t>
      </w:r>
      <w:r w:rsidRPr="00907C5E">
        <w:rPr>
          <w:b/>
        </w:rPr>
        <w:t>s.</w:t>
      </w:r>
    </w:p>
    <w:p w:rsidR="00531E57" w:rsidRDefault="00531E57" w:rsidP="00907C5E">
      <w:pPr>
        <w:tabs>
          <w:tab w:val="left" w:pos="851"/>
        </w:tabs>
        <w:spacing w:line="360" w:lineRule="auto"/>
        <w:ind w:hanging="284"/>
      </w:pPr>
    </w:p>
    <w:p w:rsidR="008858C4" w:rsidRDefault="00907C5E" w:rsidP="00907C5E">
      <w:pPr>
        <w:pStyle w:val="Liststycke"/>
        <w:tabs>
          <w:tab w:val="left" w:pos="851"/>
        </w:tabs>
        <w:spacing w:line="360" w:lineRule="auto"/>
        <w:ind w:left="0"/>
      </w:pPr>
      <w:r>
        <w:t xml:space="preserve">* </w:t>
      </w:r>
      <w:r w:rsidR="00531E57">
        <w:t>Ingår i kompendium som kan köpas på expeditionen.</w:t>
      </w:r>
    </w:p>
    <w:sectPr w:rsidR="008858C4" w:rsidSect="00C00EDA">
      <w:headerReference w:type="first" r:id="rId8"/>
      <w:footerReference w:type="first" r:id="rId9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BD" w:rsidRDefault="004F04BD">
      <w:r>
        <w:separator/>
      </w:r>
    </w:p>
  </w:endnote>
  <w:endnote w:type="continuationSeparator" w:id="0">
    <w:p w:rsidR="004F04BD" w:rsidRDefault="004F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BD" w:rsidRDefault="008A28BD" w:rsidP="00C00EDA">
    <w:pPr>
      <w:pStyle w:val="Sidfot"/>
      <w:jc w:val="center"/>
    </w:pPr>
    <w:r>
      <w:rPr>
        <w:rStyle w:val="Sidnummer"/>
      </w:rPr>
      <w:fldChar w:fldCharType="begin"/>
    </w:r>
    <w:r w:rsidR="004F04BD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07C5E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BD" w:rsidRDefault="004F04BD">
      <w:r>
        <w:separator/>
      </w:r>
    </w:p>
  </w:footnote>
  <w:footnote w:type="continuationSeparator" w:id="0">
    <w:p w:rsidR="004F04BD" w:rsidRDefault="004F04B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BD" w:rsidRDefault="008A28BD">
    <w:pPr>
      <w:pStyle w:val="Sidhuvud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103.55pt;margin-top:54.8pt;width:328.45pt;height:42.5pt;z-index:251659264" wrapcoords="0 0" filled="f" stroked="f">
          <v:textbox style="mso-next-textbox:#_x0000_s1025">
            <w:txbxContent>
              <w:p w:rsidR="004F04BD" w:rsidRDefault="004F04BD" w:rsidP="00C00EDA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</w:p>
              <w:p w:rsidR="004F04BD" w:rsidRDefault="004F04BD" w:rsidP="00C00EDA">
                <w:pPr>
                  <w:pStyle w:val="Sidhuv"/>
                  <w:rPr>
                    <w:rFonts w:ascii="Times New Roman" w:hAnsi="Times New Roman" w:cs="Helvetica"/>
                    <w:b/>
                    <w:sz w:val="28"/>
                  </w:rPr>
                </w:pPr>
                <w:r>
                  <w:rPr>
                    <w:b/>
                  </w:rPr>
                  <w:t xml:space="preserve">ILHB16: Liv i rymden. Astrobiologins idéhistoria (7,5 </w:t>
                </w:r>
                <w:proofErr w:type="spellStart"/>
                <w:r>
                  <w:rPr>
                    <w:b/>
                  </w:rPr>
                  <w:t>hp</w:t>
                </w:r>
                <w:proofErr w:type="spellEnd"/>
                <w:r>
                  <w:rPr>
                    <w:b/>
                  </w:rPr>
                  <w:t>)</w:t>
                </w:r>
              </w:p>
              <w:p w:rsidR="004F04BD" w:rsidRPr="001322A7" w:rsidRDefault="004F04BD" w:rsidP="00C00EDA">
                <w:pPr>
                  <w:pStyle w:val="Sidhuv"/>
                  <w:rPr>
                    <w:sz w:val="28"/>
                  </w:rPr>
                </w:pPr>
              </w:p>
              <w:p w:rsidR="004F04BD" w:rsidRPr="00D8794F" w:rsidRDefault="004F04BD" w:rsidP="00C00EDA"/>
            </w:txbxContent>
          </v:textbox>
          <w10:wrap type="tight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313B"/>
    <w:multiLevelType w:val="multilevel"/>
    <w:tmpl w:val="BD16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90B51"/>
    <w:multiLevelType w:val="hybridMultilevel"/>
    <w:tmpl w:val="CB1C98EC"/>
    <w:lvl w:ilvl="0" w:tplc="DC52D6FA">
      <w:start w:val="1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90A67C9"/>
    <w:multiLevelType w:val="multilevel"/>
    <w:tmpl w:val="9EF6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52940"/>
    <w:multiLevelType w:val="multilevel"/>
    <w:tmpl w:val="86C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24F00"/>
    <w:multiLevelType w:val="multilevel"/>
    <w:tmpl w:val="DA26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7195"/>
    <w:rsid w:val="0021602D"/>
    <w:rsid w:val="0023177C"/>
    <w:rsid w:val="002A256A"/>
    <w:rsid w:val="002C2B8D"/>
    <w:rsid w:val="00343B31"/>
    <w:rsid w:val="003E3AF6"/>
    <w:rsid w:val="00434577"/>
    <w:rsid w:val="00452A20"/>
    <w:rsid w:val="00455FE2"/>
    <w:rsid w:val="004A1BE7"/>
    <w:rsid w:val="004B25DA"/>
    <w:rsid w:val="004F04BD"/>
    <w:rsid w:val="00531E57"/>
    <w:rsid w:val="0068083B"/>
    <w:rsid w:val="00682956"/>
    <w:rsid w:val="00771190"/>
    <w:rsid w:val="00841CF1"/>
    <w:rsid w:val="0086161E"/>
    <w:rsid w:val="00877195"/>
    <w:rsid w:val="008858C4"/>
    <w:rsid w:val="008A28BD"/>
    <w:rsid w:val="008B33CE"/>
    <w:rsid w:val="00907C5E"/>
    <w:rsid w:val="009A7D18"/>
    <w:rsid w:val="009C4760"/>
    <w:rsid w:val="009C4A90"/>
    <w:rsid w:val="009F061A"/>
    <w:rsid w:val="00B12FBF"/>
    <w:rsid w:val="00BC084D"/>
    <w:rsid w:val="00C00EDA"/>
    <w:rsid w:val="00CB2F80"/>
    <w:rsid w:val="00D17646"/>
    <w:rsid w:val="00DF68AB"/>
    <w:rsid w:val="00E05525"/>
    <w:rsid w:val="00F03D03"/>
    <w:rsid w:val="00F04949"/>
    <w:rsid w:val="00F302CE"/>
    <w:rsid w:val="00F854FC"/>
    <w:rsid w:val="00FE34F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77195"/>
    <w:rPr>
      <w:rFonts w:eastAsia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9A7D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semiHidden/>
    <w:unhideWhenUsed/>
    <w:rsid w:val="00F302CE"/>
    <w:rPr>
      <w:color w:val="0000FF"/>
      <w:u w:val="single"/>
    </w:rPr>
  </w:style>
  <w:style w:type="character" w:styleId="Betoning2">
    <w:name w:val="Strong"/>
    <w:basedOn w:val="Standardstycketypsnitt"/>
    <w:uiPriority w:val="22"/>
    <w:qFormat/>
    <w:rsid w:val="00F302CE"/>
    <w:rPr>
      <w:b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9A7D18"/>
    <w:rPr>
      <w:rFonts w:eastAsia="Times New Roman"/>
      <w:b/>
      <w:bCs/>
      <w:kern w:val="36"/>
      <w:sz w:val="48"/>
      <w:szCs w:val="48"/>
      <w:lang w:eastAsia="sv-SE"/>
    </w:rPr>
  </w:style>
  <w:style w:type="character" w:customStyle="1" w:styleId="journaltitle">
    <w:name w:val="journaltitle"/>
    <w:basedOn w:val="Standardstycketypsnitt"/>
    <w:rsid w:val="009A7D18"/>
  </w:style>
  <w:style w:type="character" w:customStyle="1" w:styleId="journalsubtitle">
    <w:name w:val="journalsubtitle"/>
    <w:basedOn w:val="Standardstycketypsnitt"/>
    <w:rsid w:val="009A7D18"/>
  </w:style>
  <w:style w:type="character" w:customStyle="1" w:styleId="articlecopyright">
    <w:name w:val="articlecopyright"/>
    <w:basedOn w:val="Standardstycketypsnitt"/>
    <w:rsid w:val="009A7D18"/>
  </w:style>
  <w:style w:type="character" w:customStyle="1" w:styleId="articledoi">
    <w:name w:val="articledoi"/>
    <w:basedOn w:val="Standardstycketypsnitt"/>
    <w:rsid w:val="009A7D18"/>
  </w:style>
  <w:style w:type="character" w:customStyle="1" w:styleId="author">
    <w:name w:val="author"/>
    <w:basedOn w:val="Standardstycketypsnitt"/>
    <w:rsid w:val="009A7D18"/>
  </w:style>
  <w:style w:type="character" w:customStyle="1" w:styleId="authorname">
    <w:name w:val="authorname"/>
    <w:basedOn w:val="Standardstycketypsnitt"/>
    <w:rsid w:val="009A7D18"/>
  </w:style>
  <w:style w:type="character" w:customStyle="1" w:styleId="affiliationnumber">
    <w:name w:val="affiliationnumber"/>
    <w:basedOn w:val="Standardstycketypsnitt"/>
    <w:rsid w:val="009A7D18"/>
  </w:style>
  <w:style w:type="character" w:customStyle="1" w:styleId="medium-font">
    <w:name w:val="medium-font"/>
    <w:basedOn w:val="Standardstycketypsnitt"/>
    <w:rsid w:val="009A7D18"/>
  </w:style>
  <w:style w:type="paragraph" w:customStyle="1" w:styleId="Beskrivning1">
    <w:name w:val="Beskrivning1"/>
    <w:basedOn w:val="Normal"/>
    <w:rsid w:val="00D17646"/>
    <w:pPr>
      <w:spacing w:before="100" w:beforeAutospacing="1" w:after="100" w:afterAutospacing="1"/>
    </w:pPr>
  </w:style>
  <w:style w:type="character" w:customStyle="1" w:styleId="title-link-wrapper1">
    <w:name w:val="title-link-wrapper1"/>
    <w:basedOn w:val="Standardstycketypsnitt"/>
    <w:rsid w:val="00D17646"/>
    <w:rPr>
      <w:vanish w:val="0"/>
      <w:webHidden w:val="0"/>
      <w:sz w:val="32"/>
      <w:szCs w:val="32"/>
      <w:specVanish w:val="0"/>
    </w:rPr>
  </w:style>
  <w:style w:type="character" w:customStyle="1" w:styleId="hidden1">
    <w:name w:val="hidden1"/>
    <w:basedOn w:val="Standardstycketypsnitt"/>
    <w:rsid w:val="00D17646"/>
  </w:style>
  <w:style w:type="paragraph" w:styleId="Liststycke">
    <w:name w:val="List Paragraph"/>
    <w:basedOn w:val="Normal"/>
    <w:uiPriority w:val="34"/>
    <w:qFormat/>
    <w:rsid w:val="00C00EDA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C00ED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0EDA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C00EDA"/>
    <w:rPr>
      <w:rFonts w:eastAsia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0ED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0EDA"/>
    <w:rPr>
      <w:rFonts w:eastAsia="Times New Roman"/>
      <w:b/>
      <w:bCs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00ED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00EDA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9A7D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semiHidden/>
    <w:unhideWhenUsed/>
    <w:rsid w:val="00F302CE"/>
    <w:rPr>
      <w:color w:val="0000FF"/>
      <w:u w:val="single"/>
    </w:rPr>
  </w:style>
  <w:style w:type="character" w:styleId="Betoning2">
    <w:name w:val="Strong"/>
    <w:basedOn w:val="Standardstycketypsnitt"/>
    <w:uiPriority w:val="22"/>
    <w:qFormat/>
    <w:rsid w:val="00F302CE"/>
    <w:rPr>
      <w:b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9A7D18"/>
    <w:rPr>
      <w:rFonts w:eastAsia="Times New Roman"/>
      <w:b/>
      <w:bCs/>
      <w:kern w:val="36"/>
      <w:sz w:val="48"/>
      <w:szCs w:val="48"/>
      <w:lang w:eastAsia="sv-SE"/>
    </w:rPr>
  </w:style>
  <w:style w:type="character" w:customStyle="1" w:styleId="journaltitle">
    <w:name w:val="journaltitle"/>
    <w:basedOn w:val="Standardstycketypsnitt"/>
    <w:rsid w:val="009A7D18"/>
  </w:style>
  <w:style w:type="character" w:customStyle="1" w:styleId="journalsubtitle">
    <w:name w:val="journalsubtitle"/>
    <w:basedOn w:val="Standardstycketypsnitt"/>
    <w:rsid w:val="009A7D18"/>
  </w:style>
  <w:style w:type="character" w:customStyle="1" w:styleId="articlecopyright">
    <w:name w:val="articlecopyright"/>
    <w:basedOn w:val="Standardstycketypsnitt"/>
    <w:rsid w:val="009A7D18"/>
  </w:style>
  <w:style w:type="character" w:customStyle="1" w:styleId="articledoi">
    <w:name w:val="articledoi"/>
    <w:basedOn w:val="Standardstycketypsnitt"/>
    <w:rsid w:val="009A7D18"/>
  </w:style>
  <w:style w:type="character" w:customStyle="1" w:styleId="author">
    <w:name w:val="author"/>
    <w:basedOn w:val="Standardstycketypsnitt"/>
    <w:rsid w:val="009A7D18"/>
  </w:style>
  <w:style w:type="character" w:customStyle="1" w:styleId="authorname">
    <w:name w:val="authorname"/>
    <w:basedOn w:val="Standardstycketypsnitt"/>
    <w:rsid w:val="009A7D18"/>
  </w:style>
  <w:style w:type="character" w:customStyle="1" w:styleId="affiliationnumber">
    <w:name w:val="affiliationnumber"/>
    <w:basedOn w:val="Standardstycketypsnitt"/>
    <w:rsid w:val="009A7D18"/>
  </w:style>
  <w:style w:type="character" w:customStyle="1" w:styleId="medium-font">
    <w:name w:val="medium-font"/>
    <w:basedOn w:val="Standardstycketypsnitt"/>
    <w:rsid w:val="009A7D18"/>
  </w:style>
  <w:style w:type="paragraph" w:customStyle="1" w:styleId="Beskrivning1">
    <w:name w:val="Beskrivning1"/>
    <w:basedOn w:val="Normal"/>
    <w:rsid w:val="00D17646"/>
    <w:pPr>
      <w:spacing w:before="100" w:beforeAutospacing="1" w:after="100" w:afterAutospacing="1"/>
    </w:pPr>
  </w:style>
  <w:style w:type="character" w:customStyle="1" w:styleId="title-link-wrapper1">
    <w:name w:val="title-link-wrapper1"/>
    <w:basedOn w:val="Standardstycketypsnitt"/>
    <w:rsid w:val="00D17646"/>
    <w:rPr>
      <w:vanish w:val="0"/>
      <w:webHidden w:val="0"/>
      <w:sz w:val="32"/>
      <w:szCs w:val="32"/>
      <w:specVanish w:val="0"/>
    </w:rPr>
  </w:style>
  <w:style w:type="character" w:customStyle="1" w:styleId="hidden1">
    <w:name w:val="hidden1"/>
    <w:basedOn w:val="Standardstycketypsnitt"/>
    <w:rsid w:val="00D17646"/>
  </w:style>
  <w:style w:type="paragraph" w:styleId="Liststycke">
    <w:name w:val="List Paragraph"/>
    <w:basedOn w:val="Normal"/>
    <w:uiPriority w:val="34"/>
    <w:qFormat/>
    <w:rsid w:val="00C00EDA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C00ED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0EDA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C00EDA"/>
    <w:rPr>
      <w:rFonts w:eastAsia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0ED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0EDA"/>
    <w:rPr>
      <w:rFonts w:eastAsia="Times New Roman"/>
      <w:b/>
      <w:bCs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00ED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00EDA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647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02257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278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35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2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7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780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582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12201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1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13" Type="http://schemas.microsoft.com/office/2007/relationships/stylesWithEffects" Target="stylesWithEffects.xml"/><Relationship Id="rId5" Type="http://schemas.openxmlformats.org/officeDocument/2006/relationships/footnotes" Target="footnotes.xml"/><Relationship Id="rId7" Type="http://schemas.openxmlformats.org/officeDocument/2006/relationships/hyperlink" Target="http://www.mercurytheatre.info/" TargetMode="Externa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691</Words>
  <Characters>3941</Characters>
  <Application>Microsoft Macintosh Word</Application>
  <DocSecurity>0</DocSecurity>
  <Lines>32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David Dunér</cp:lastModifiedBy>
  <cp:revision>10</cp:revision>
  <dcterms:created xsi:type="dcterms:W3CDTF">2013-05-27T09:43:00Z</dcterms:created>
  <dcterms:modified xsi:type="dcterms:W3CDTF">2013-05-28T21:52:00Z</dcterms:modified>
</cp:coreProperties>
</file>